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4D" w:rsidRPr="005133BD" w:rsidRDefault="00DA204D" w:rsidP="00DA204D">
      <w:pPr>
        <w:jc w:val="both"/>
        <w:rPr>
          <w:sz w:val="18"/>
          <w:szCs w:val="18"/>
        </w:rPr>
      </w:pPr>
      <w:r w:rsidRPr="005133BD">
        <w:rPr>
          <w:sz w:val="18"/>
          <w:szCs w:val="18"/>
        </w:rPr>
        <w:t xml:space="preserve">Zamawiający dopuszcza tolerancje wymiarów i parametrów w zakresie +/- </w:t>
      </w:r>
      <w:r w:rsidR="00A916B0">
        <w:rPr>
          <w:sz w:val="18"/>
          <w:szCs w:val="18"/>
        </w:rPr>
        <w:t>15</w:t>
      </w:r>
      <w:r w:rsidR="002607F2">
        <w:rPr>
          <w:sz w:val="18"/>
          <w:szCs w:val="18"/>
        </w:rPr>
        <w:t xml:space="preserve"> </w:t>
      </w:r>
      <w:r w:rsidRPr="005133BD">
        <w:rPr>
          <w:sz w:val="18"/>
          <w:szCs w:val="18"/>
        </w:rPr>
        <w:t>% chyba, ze w treści opisu danej pozycji przedmiotu zamówienia, podany jest inny dopuszczalny zakres tolerancji.</w:t>
      </w:r>
    </w:p>
    <w:p w:rsidR="005133BD" w:rsidRPr="005133BD" w:rsidRDefault="005133BD" w:rsidP="005133BD">
      <w:pPr>
        <w:jc w:val="both"/>
        <w:outlineLvl w:val="1"/>
        <w:rPr>
          <w:noProof/>
          <w:sz w:val="18"/>
          <w:szCs w:val="18"/>
          <w:u w:val="single"/>
          <w:lang w:eastAsia="pl-PL"/>
        </w:rPr>
      </w:pPr>
      <w:bookmarkStart w:id="0" w:name="_Toc505691985"/>
      <w:r w:rsidRPr="005133BD">
        <w:rPr>
          <w:noProof/>
          <w:sz w:val="18"/>
          <w:szCs w:val="18"/>
          <w:lang w:eastAsia="pl-PL"/>
        </w:rPr>
        <w:t>Wykaz urządzeń i technologii zastosowanych w stacji zrobotyzowanej R00</w:t>
      </w:r>
      <w:r w:rsidR="005A2C2C">
        <w:rPr>
          <w:noProof/>
          <w:sz w:val="18"/>
          <w:szCs w:val="18"/>
          <w:lang w:eastAsia="pl-PL"/>
        </w:rPr>
        <w:t>4</w:t>
      </w:r>
      <w:r w:rsidRPr="005133BD">
        <w:rPr>
          <w:noProof/>
          <w:sz w:val="18"/>
          <w:szCs w:val="18"/>
          <w:lang w:eastAsia="pl-PL"/>
        </w:rPr>
        <w:t>.</w:t>
      </w:r>
      <w:bookmarkEnd w:id="0"/>
    </w:p>
    <w:p w:rsidR="005133BD" w:rsidRPr="00CD704C" w:rsidRDefault="005133BD" w:rsidP="005133BD">
      <w:pPr>
        <w:pStyle w:val="Akapitzlist"/>
        <w:jc w:val="both"/>
        <w:outlineLvl w:val="0"/>
        <w:rPr>
          <w:noProof/>
          <w:lang w:eastAsia="pl-PL"/>
        </w:rPr>
      </w:pPr>
    </w:p>
    <w:tbl>
      <w:tblPr>
        <w:tblW w:w="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751"/>
        <w:gridCol w:w="709"/>
      </w:tblGrid>
      <w:tr w:rsidR="0021672A" w:rsidRPr="00CD704C" w:rsidTr="009C3806">
        <w:trPr>
          <w:trHeight w:val="227"/>
        </w:trPr>
        <w:tc>
          <w:tcPr>
            <w:tcW w:w="463" w:type="dxa"/>
            <w:shd w:val="clear" w:color="auto" w:fill="auto"/>
            <w:vAlign w:val="center"/>
          </w:tcPr>
          <w:p w:rsidR="0021672A" w:rsidRPr="00CD704C" w:rsidRDefault="0021672A" w:rsidP="0021672A">
            <w:pPr>
              <w:spacing w:line="276" w:lineRule="auto"/>
              <w:jc w:val="center"/>
            </w:pPr>
            <w:r w:rsidRPr="00CD704C">
              <w:t>Lp.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1672A" w:rsidRPr="00673637" w:rsidRDefault="0021672A" w:rsidP="0021672A">
            <w:pPr>
              <w:spacing w:line="276" w:lineRule="auto"/>
              <w:jc w:val="center"/>
              <w:rPr>
                <w:b/>
              </w:rPr>
            </w:pPr>
            <w:r w:rsidRPr="00673637">
              <w:rPr>
                <w:b/>
              </w:rPr>
              <w:t>Opis: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72A" w:rsidRPr="00673637" w:rsidRDefault="0021672A" w:rsidP="0021672A">
            <w:pPr>
              <w:spacing w:line="276" w:lineRule="auto"/>
              <w:jc w:val="center"/>
              <w:rPr>
                <w:b/>
              </w:rPr>
            </w:pPr>
            <w:r w:rsidRPr="00673637">
              <w:rPr>
                <w:b/>
              </w:rPr>
              <w:t>Ilość: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 w:rsidRPr="00CD704C">
              <w:t>01.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8A61AE">
            <w:pPr>
              <w:spacing w:line="276" w:lineRule="auto"/>
            </w:pPr>
            <w:r>
              <w:t xml:space="preserve">Mobilny robot przemysłowy </w:t>
            </w:r>
            <w:r w:rsidR="00B14084">
              <w:t>kooperujący</w:t>
            </w:r>
            <w:r>
              <w:t xml:space="preserve"> o u</w:t>
            </w:r>
            <w:r w:rsidRPr="00666A0D">
              <w:t>dźwig</w:t>
            </w:r>
            <w:r>
              <w:t>u minimum 2</w:t>
            </w:r>
            <w:r w:rsidRPr="00CD704C">
              <w:t xml:space="preserve"> kg</w:t>
            </w:r>
            <w: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szt.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 w:rsidRPr="00CD704C">
              <w:t>02.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8A61AE">
            <w:pPr>
              <w:spacing w:line="276" w:lineRule="auto"/>
            </w:pPr>
            <w:r>
              <w:t>Kontroler robota,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szt.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 w:rsidRPr="00CD704C">
              <w:t>03.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Default="00A916B0" w:rsidP="008A61AE">
            <w:pPr>
              <w:spacing w:line="276" w:lineRule="auto"/>
            </w:pPr>
            <w:r>
              <w:t>Ręczny programator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szt.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 w:rsidRPr="00CD704C">
              <w:t>04.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8A61AE">
            <w:pPr>
              <w:spacing w:line="276" w:lineRule="auto"/>
            </w:pPr>
            <w:r w:rsidRPr="00CD704C">
              <w:t>Chwytak p</w:t>
            </w:r>
            <w:r>
              <w:t>odciśnieniowy,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szt.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05</w:t>
            </w:r>
            <w:r w:rsidRPr="00CD704C"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8A61AE">
            <w:pPr>
              <w:spacing w:line="276" w:lineRule="auto"/>
            </w:pPr>
            <w:r w:rsidRPr="00CD704C">
              <w:t xml:space="preserve">Chwytak </w:t>
            </w:r>
            <w:r>
              <w:t>szczękowy,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szt.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06</w:t>
            </w:r>
            <w:r w:rsidRPr="00CD704C"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8A61AE">
            <w:pPr>
              <w:spacing w:line="276" w:lineRule="auto"/>
            </w:pPr>
            <w:r>
              <w:t>U</w:t>
            </w:r>
            <w:r w:rsidRPr="00CD704C">
              <w:t>rządzeniem do zmiany narzędzia robota</w:t>
            </w:r>
            <w: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szt.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07</w:t>
            </w:r>
            <w:r w:rsidRPr="00CD704C"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8A61AE" w:rsidRDefault="00A916B0" w:rsidP="008A61AE">
            <w:pPr>
              <w:spacing w:line="276" w:lineRule="auto"/>
            </w:pPr>
            <w:r w:rsidRPr="008A61AE">
              <w:t>Wózek</w:t>
            </w:r>
            <w:r w:rsidR="00D44999" w:rsidRPr="008A61AE">
              <w:rPr>
                <w:noProof/>
                <w:lang w:eastAsia="pl-PL"/>
              </w:rPr>
              <w:t xml:space="preserve"> do przemieszczania robota kooperującego.</w:t>
            </w:r>
            <w:r w:rsidRPr="008A61AE"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 w:rsidRPr="00CD704C">
              <w:t>1 szt.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08</w:t>
            </w:r>
            <w:r w:rsidRPr="00CD704C"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8A61AE">
            <w:pPr>
              <w:spacing w:line="276" w:lineRule="auto"/>
            </w:pPr>
            <w:r>
              <w:t>Wózek autonomiczny do robota,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 w:rsidRPr="00CD704C">
              <w:t>1 szt.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09</w:t>
            </w:r>
            <w:r w:rsidRPr="00CD704C"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Default="00A916B0" w:rsidP="00D558EA">
            <w:pPr>
              <w:spacing w:line="276" w:lineRule="auto"/>
            </w:pPr>
            <w:r>
              <w:t>System sterowania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2</w:t>
            </w:r>
            <w:r w:rsidRPr="00CD704C">
              <w:t xml:space="preserve"> szt.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10</w:t>
            </w:r>
            <w:r w:rsidRPr="00CD704C"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E653ED">
            <w:pPr>
              <w:spacing w:line="276" w:lineRule="auto"/>
            </w:pPr>
            <w:r w:rsidRPr="00CD704C">
              <w:t>Wygrodzenie ochronne z techniką bezpieczeństwa</w:t>
            </w:r>
            <w:r>
              <w:t xml:space="preserve"> – DOSTAWA INWESTORSKA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 w:rsidRPr="00CD704C">
              <w:t>1 szt.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11</w:t>
            </w:r>
            <w:r w:rsidRPr="00CD704C"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Default="00A916B0" w:rsidP="00E653ED">
            <w:pPr>
              <w:spacing w:line="276" w:lineRule="auto"/>
            </w:pPr>
            <w:r>
              <w:t>Detal,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Default="00A916B0" w:rsidP="002B0A79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E653ED">
            <w:pPr>
              <w:spacing w:line="276" w:lineRule="auto"/>
            </w:pPr>
            <w:r>
              <w:t>Szafa sterująca,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 w:rsidRPr="00CD704C">
              <w:t>1 szt.</w:t>
            </w:r>
          </w:p>
        </w:tc>
      </w:tr>
      <w:tr w:rsidR="00A916B0" w:rsidRPr="00CD704C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13</w:t>
            </w:r>
            <w:r w:rsidRPr="00CD704C">
              <w:t>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E653ED">
            <w:pPr>
              <w:spacing w:line="276" w:lineRule="auto"/>
            </w:pPr>
            <w:r w:rsidRPr="00CD704C">
              <w:t>Stół roboczy</w:t>
            </w:r>
            <w: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4</w:t>
            </w:r>
            <w:r w:rsidRPr="00CD704C">
              <w:t xml:space="preserve"> szt.</w:t>
            </w:r>
          </w:p>
        </w:tc>
      </w:tr>
      <w:tr w:rsidR="00A916B0" w:rsidTr="009C3806">
        <w:trPr>
          <w:trHeight w:val="2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2B0A79">
            <w:pPr>
              <w:spacing w:line="276" w:lineRule="auto"/>
              <w:jc w:val="center"/>
            </w:pPr>
            <w:r>
              <w:t>14</w:t>
            </w:r>
            <w:del w:id="1" w:author="Autor">
              <w:r w:rsidRPr="00CD704C" w:rsidDel="00B0465A">
                <w:delText>.</w:delText>
              </w:r>
            </w:del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Pr="00CD704C" w:rsidRDefault="00A916B0" w:rsidP="00E653ED">
            <w:pPr>
              <w:spacing w:line="276" w:lineRule="auto"/>
            </w:pPr>
            <w:r>
              <w:t>Szafa narzędziowa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B0" w:rsidRDefault="00A916B0" w:rsidP="002B0A79">
            <w:pPr>
              <w:spacing w:line="276" w:lineRule="auto"/>
              <w:jc w:val="center"/>
            </w:pPr>
            <w:r w:rsidRPr="00CD704C">
              <w:t>1</w:t>
            </w:r>
            <w:r>
              <w:t xml:space="preserve"> szt</w:t>
            </w:r>
            <w:r w:rsidRPr="00CD704C">
              <w:t>.</w:t>
            </w:r>
          </w:p>
        </w:tc>
      </w:tr>
    </w:tbl>
    <w:p w:rsidR="0021672A" w:rsidRPr="00DA204D" w:rsidRDefault="0021672A" w:rsidP="00FC695C">
      <w:pPr>
        <w:jc w:val="both"/>
        <w:rPr>
          <w:sz w:val="18"/>
          <w:szCs w:val="18"/>
        </w:rPr>
      </w:pPr>
    </w:p>
    <w:p w:rsidR="00FC695C" w:rsidRPr="00DA204D" w:rsidRDefault="00FC695C" w:rsidP="00FC695C">
      <w:pPr>
        <w:pStyle w:val="Nagwek4"/>
        <w:jc w:val="both"/>
        <w:rPr>
          <w:rFonts w:asciiTheme="minorHAnsi" w:hAnsiTheme="minorHAnsi"/>
          <w:color w:val="000000"/>
          <w:sz w:val="18"/>
          <w:szCs w:val="18"/>
        </w:rPr>
      </w:pPr>
      <w:r w:rsidRPr="00DA204D">
        <w:rPr>
          <w:rFonts w:asciiTheme="minorHAnsi" w:hAnsiTheme="minorHAnsi"/>
          <w:color w:val="000000"/>
          <w:sz w:val="18"/>
          <w:szCs w:val="18"/>
        </w:rPr>
        <w:t>Oferowany sprzęt</w:t>
      </w:r>
    </w:p>
    <w:p w:rsidR="00FC695C" w:rsidRPr="00DA204D" w:rsidRDefault="00FC695C" w:rsidP="00FC695C">
      <w:pPr>
        <w:rPr>
          <w:sz w:val="18"/>
          <w:szCs w:val="18"/>
          <w:lang w:eastAsia="pl-PL"/>
        </w:rPr>
      </w:pP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  <w:r w:rsidRPr="00DA204D">
        <w:rPr>
          <w:color w:val="000000"/>
          <w:sz w:val="18"/>
          <w:szCs w:val="18"/>
          <w:u w:val="single"/>
        </w:rPr>
        <w:t>Uwaga</w:t>
      </w:r>
      <w:r w:rsidRPr="00DA204D">
        <w:rPr>
          <w:color w:val="000000"/>
          <w:sz w:val="18"/>
          <w:szCs w:val="18"/>
        </w:rPr>
        <w:t>: w kolumnie „</w:t>
      </w:r>
      <w:r w:rsidR="00410709">
        <w:rPr>
          <w:color w:val="000000"/>
          <w:sz w:val="18"/>
          <w:szCs w:val="18"/>
        </w:rPr>
        <w:t xml:space="preserve">Parametr </w:t>
      </w:r>
      <w:r w:rsidRPr="00DA204D">
        <w:rPr>
          <w:color w:val="000000"/>
          <w:sz w:val="18"/>
          <w:szCs w:val="18"/>
        </w:rPr>
        <w:t>oferowan</w:t>
      </w:r>
      <w:r w:rsidR="00410709">
        <w:rPr>
          <w:color w:val="000000"/>
          <w:sz w:val="18"/>
          <w:szCs w:val="18"/>
        </w:rPr>
        <w:t>y przez Wykonawcę</w:t>
      </w:r>
      <w:r w:rsidRPr="00DA204D">
        <w:rPr>
          <w:color w:val="000000"/>
          <w:sz w:val="18"/>
          <w:szCs w:val="18"/>
        </w:rPr>
        <w:t>” należy wpisać konkretne wartości parametrów oferowanej infrastruktury. Określenia tak/nie dopuszczalne są tylko w miejscach wyraźnie wskazanych we wzorze oferty przez Zamawiającego.</w:t>
      </w: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</w:p>
    <w:p w:rsidR="00FC695C" w:rsidRDefault="00FC695C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E84CF2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21672A" w:rsidRDefault="00400129" w:rsidP="00B14084">
            <w:pPr>
              <w:rPr>
                <w:b/>
                <w:sz w:val="18"/>
                <w:szCs w:val="18"/>
              </w:rPr>
            </w:pPr>
            <w:r w:rsidRPr="0021672A">
              <w:rPr>
                <w:b/>
                <w:sz w:val="18"/>
                <w:szCs w:val="18"/>
              </w:rPr>
              <w:t xml:space="preserve">1. </w:t>
            </w:r>
            <w:r w:rsidR="00B14084" w:rsidRPr="00B14084">
              <w:rPr>
                <w:b/>
                <w:sz w:val="18"/>
                <w:szCs w:val="18"/>
              </w:rPr>
              <w:t>Mobilny robot przemysłowy kooperujący o udźwigu minimum 2 kg</w:t>
            </w:r>
            <w:r w:rsidR="0021672A" w:rsidRPr="0021672A">
              <w:rPr>
                <w:b/>
                <w:sz w:val="18"/>
                <w:szCs w:val="18"/>
              </w:rPr>
              <w:t>.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1089751126" w:edGrp="everyone" w:colFirst="4" w:colLast="4"/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6" w:type="dxa"/>
            <w:vAlign w:val="center"/>
          </w:tcPr>
          <w:p w:rsidR="00400129" w:rsidRPr="00530649" w:rsidRDefault="00400129" w:rsidP="00400129">
            <w:pPr>
              <w:jc w:val="center"/>
            </w:pPr>
            <w:permStart w:id="908790501" w:edGrp="everyone" w:colFirst="4" w:colLast="4"/>
            <w:permEnd w:id="1089751126"/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00129" w:rsidRPr="00530649" w:rsidRDefault="00400129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 w:rsidRPr="00530649">
              <w:rPr>
                <w:rFonts w:asciiTheme="minorHAnsi" w:hAnsiTheme="minorHAnsi"/>
              </w:rPr>
              <w:t>Robot przemysłowy</w:t>
            </w:r>
          </w:p>
        </w:tc>
        <w:tc>
          <w:tcPr>
            <w:tcW w:w="3969" w:type="dxa"/>
            <w:vAlign w:val="center"/>
          </w:tcPr>
          <w:p w:rsidR="00B14084" w:rsidRDefault="00B14084" w:rsidP="00B1408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>
              <w:t>Robot przemysłowy kooperujący z człowiekiem</w:t>
            </w:r>
          </w:p>
          <w:p w:rsidR="00B14084" w:rsidRDefault="00B14084" w:rsidP="00B1408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>
              <w:t>Ilość osi – min 1 ramię co najmniej 4 osie</w:t>
            </w:r>
          </w:p>
          <w:p w:rsidR="00B14084" w:rsidRDefault="00B14084" w:rsidP="00B1408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>
              <w:t>Jeśli więcej ramion, mogą one pracować synchronicznie lub realizować niezależne operacje,</w:t>
            </w:r>
          </w:p>
          <w:p w:rsidR="00B14084" w:rsidRPr="00666A0D" w:rsidRDefault="00B14084" w:rsidP="00B1408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>
              <w:t xml:space="preserve">Udźwig nie mniej niż 2 </w:t>
            </w:r>
            <w:r w:rsidRPr="00666A0D">
              <w:t>kg</w:t>
            </w:r>
            <w:r>
              <w:t xml:space="preserve"> na ramię</w:t>
            </w:r>
            <w:r w:rsidRPr="00666A0D">
              <w:t>,</w:t>
            </w:r>
          </w:p>
          <w:p w:rsidR="00B14084" w:rsidRPr="00666A0D" w:rsidRDefault="00B14084" w:rsidP="00B1408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>
              <w:t>Maksymalny zasięg nie mniej niż 500</w:t>
            </w:r>
            <w:r w:rsidRPr="00666A0D">
              <w:t xml:space="preserve"> mm,</w:t>
            </w:r>
          </w:p>
          <w:p w:rsidR="00B14084" w:rsidRPr="00666A0D" w:rsidRDefault="00B14084" w:rsidP="00B1408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 w:rsidRPr="00666A0D">
              <w:t>Powtarzalność nie gorsza niż ± 0,</w:t>
            </w:r>
            <w:r>
              <w:t>1</w:t>
            </w:r>
            <w:r w:rsidRPr="00666A0D">
              <w:t xml:space="preserve"> mm,</w:t>
            </w:r>
          </w:p>
          <w:p w:rsidR="00B14084" w:rsidRDefault="00B14084" w:rsidP="00B1408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>
              <w:t>Z</w:t>
            </w:r>
            <w:r w:rsidRPr="00666A0D">
              <w:t xml:space="preserve">akres ruchu na </w:t>
            </w:r>
            <w:r>
              <w:t>4</w:t>
            </w:r>
            <w:r w:rsidRPr="00666A0D">
              <w:t xml:space="preserve"> osi</w:t>
            </w:r>
            <w:r>
              <w:t>, co najmniej +/- 360</w:t>
            </w:r>
            <w:r w:rsidRPr="00666A0D">
              <w:t>°</w:t>
            </w:r>
            <w:r>
              <w:t>,</w:t>
            </w:r>
          </w:p>
          <w:p w:rsidR="00B14084" w:rsidRDefault="00B14084" w:rsidP="00B1408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>
              <w:t>Programowanie z poziomu programatora ręcznego oraz przy użyciu komputera PC</w:t>
            </w:r>
          </w:p>
          <w:p w:rsidR="00B14084" w:rsidRDefault="00B14084" w:rsidP="00B1408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>
              <w:t>Serwis dostępny w Polsce,</w:t>
            </w:r>
          </w:p>
          <w:p w:rsidR="00B14084" w:rsidRDefault="00B14084" w:rsidP="00B1408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>
              <w:t>Szafa sterownicza robota,</w:t>
            </w:r>
          </w:p>
          <w:p w:rsidR="00B14084" w:rsidRDefault="00B14084" w:rsidP="00B1408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08" w:hanging="142"/>
              <w:jc w:val="both"/>
            </w:pPr>
            <w:r>
              <w:t>Ręczny programator robota o przekątnej min 5</w:t>
            </w:r>
            <w:r w:rsidRPr="00DE6558">
              <w:t>''</w:t>
            </w:r>
            <w:r>
              <w:t>.</w:t>
            </w:r>
          </w:p>
          <w:p w:rsidR="00400129" w:rsidRPr="00530649" w:rsidRDefault="00B14084" w:rsidP="00B14084">
            <w:pPr>
              <w:pStyle w:val="Akapitzlist"/>
              <w:numPr>
                <w:ilvl w:val="0"/>
                <w:numId w:val="20"/>
              </w:numPr>
              <w:ind w:left="108" w:hanging="142"/>
              <w:jc w:val="both"/>
              <w:rPr>
                <w:rFonts w:asciiTheme="minorHAnsi" w:hAnsiTheme="minorHAnsi"/>
              </w:rPr>
            </w:pPr>
            <w:r>
              <w:t>Pakiet kabli łączeniowych.</w:t>
            </w:r>
            <w:r w:rsidR="0021672A">
              <w:t>.</w:t>
            </w:r>
          </w:p>
        </w:tc>
        <w:tc>
          <w:tcPr>
            <w:tcW w:w="709" w:type="dxa"/>
            <w:vAlign w:val="center"/>
          </w:tcPr>
          <w:p w:rsidR="00400129" w:rsidRPr="00530649" w:rsidRDefault="00B14084" w:rsidP="00400129">
            <w:pPr>
              <w:jc w:val="center"/>
            </w:pPr>
            <w:r>
              <w:t>2</w:t>
            </w:r>
            <w:r w:rsidR="00400129" w:rsidRPr="00530649">
              <w:t xml:space="preserve"> szt.</w:t>
            </w:r>
          </w:p>
        </w:tc>
        <w:tc>
          <w:tcPr>
            <w:tcW w:w="3543" w:type="dxa"/>
            <w:vAlign w:val="center"/>
          </w:tcPr>
          <w:p w:rsidR="005A2C2C" w:rsidRPr="00530649" w:rsidRDefault="005A2C2C" w:rsidP="00E60C03"/>
        </w:tc>
      </w:tr>
      <w:permEnd w:id="908790501"/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1404849859" w:edGrp="everyone"/>
            <w:permEnd w:id="1404849859"/>
          </w:p>
        </w:tc>
      </w:tr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1269244788" w:edGrp="everyone"/>
            <w:permEnd w:id="1269244788"/>
          </w:p>
        </w:tc>
      </w:tr>
    </w:tbl>
    <w:p w:rsidR="00400129" w:rsidRDefault="00400129" w:rsidP="00FC695C">
      <w:pPr>
        <w:jc w:val="both"/>
      </w:pPr>
    </w:p>
    <w:p w:rsidR="00673637" w:rsidRDefault="00673637" w:rsidP="00673637">
      <w:pPr>
        <w:jc w:val="both"/>
      </w:pPr>
    </w:p>
    <w:p w:rsidR="00673637" w:rsidRDefault="00673637" w:rsidP="00673637">
      <w:pPr>
        <w:jc w:val="both"/>
      </w:pPr>
    </w:p>
    <w:p w:rsidR="009C3806" w:rsidRDefault="009C3806" w:rsidP="00673637">
      <w:pPr>
        <w:jc w:val="both"/>
      </w:pPr>
    </w:p>
    <w:p w:rsidR="009C3806" w:rsidRDefault="009C3806" w:rsidP="00673637">
      <w:pPr>
        <w:jc w:val="both"/>
      </w:pPr>
    </w:p>
    <w:p w:rsidR="009C3806" w:rsidRDefault="009C3806" w:rsidP="00673637">
      <w:pPr>
        <w:jc w:val="both"/>
      </w:pPr>
    </w:p>
    <w:p w:rsidR="009C3806" w:rsidRDefault="009C3806" w:rsidP="00673637">
      <w:pPr>
        <w:jc w:val="both"/>
      </w:pPr>
    </w:p>
    <w:p w:rsidR="009C3806" w:rsidRDefault="009C3806" w:rsidP="00673637">
      <w:pPr>
        <w:jc w:val="both"/>
      </w:pPr>
    </w:p>
    <w:p w:rsidR="009C3806" w:rsidRDefault="009C3806" w:rsidP="00673637">
      <w:pPr>
        <w:jc w:val="both"/>
      </w:pPr>
    </w:p>
    <w:p w:rsidR="009C3806" w:rsidRDefault="009C3806" w:rsidP="00673637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673637" w:rsidRPr="00E84CF2" w:rsidTr="002B0A7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673637" w:rsidRPr="00E84CF2" w:rsidRDefault="00673637" w:rsidP="002B0A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  <w:r w:rsidRPr="00B91839">
              <w:rPr>
                <w:b/>
                <w:sz w:val="20"/>
                <w:szCs w:val="20"/>
              </w:rPr>
              <w:t>. Ręczny programator robota,</w:t>
            </w:r>
          </w:p>
        </w:tc>
      </w:tr>
      <w:tr w:rsidR="00673637" w:rsidRPr="00530649" w:rsidTr="002B0A7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Parametr oferowany przez Wykonawcę</w:t>
            </w:r>
          </w:p>
        </w:tc>
      </w:tr>
      <w:tr w:rsidR="00673637" w:rsidRPr="00530649" w:rsidTr="002B0A79">
        <w:trPr>
          <w:trHeight w:val="582"/>
        </w:trPr>
        <w:tc>
          <w:tcPr>
            <w:tcW w:w="426" w:type="dxa"/>
            <w:vAlign w:val="center"/>
          </w:tcPr>
          <w:p w:rsidR="00673637" w:rsidRPr="00C309D3" w:rsidRDefault="00673637" w:rsidP="002B0A79">
            <w:pPr>
              <w:spacing w:line="276" w:lineRule="auto"/>
              <w:rPr>
                <w:rFonts w:asciiTheme="minorHAnsi" w:hAnsiTheme="minorHAnsi"/>
              </w:rPr>
            </w:pPr>
            <w:permStart w:id="1822428886" w:edGrp="everyone" w:colFirst="4" w:colLast="4"/>
            <w:permStart w:id="803437807" w:edGrp="everyone" w:colFirst="5" w:colLast="5"/>
            <w:r w:rsidRPr="00C309D3">
              <w:rPr>
                <w:rFonts w:asciiTheme="minorHAnsi" w:hAnsiTheme="minorHAnsi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673637" w:rsidRPr="00C309D3" w:rsidRDefault="00673637" w:rsidP="002B0A7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Ręczny programator robota</w:t>
            </w:r>
          </w:p>
        </w:tc>
        <w:tc>
          <w:tcPr>
            <w:tcW w:w="3969" w:type="dxa"/>
            <w:vAlign w:val="center"/>
          </w:tcPr>
          <w:p w:rsidR="00673637" w:rsidRPr="00B91839" w:rsidRDefault="00673637" w:rsidP="002B0A79">
            <w:pPr>
              <w:spacing w:line="276" w:lineRule="auto"/>
              <w:jc w:val="both"/>
              <w:outlineLvl w:val="1"/>
              <w:rPr>
                <w:noProof/>
                <w:lang w:eastAsia="pl-PL"/>
              </w:rPr>
            </w:pPr>
            <w:bookmarkStart w:id="2" w:name="_Toc517693109"/>
            <w:r>
              <w:t>Wykonawca zobowiązany jest dobrać tak r</w:t>
            </w:r>
            <w:r w:rsidRPr="00DE6558">
              <w:t>obot</w:t>
            </w:r>
            <w:r>
              <w:t>a, aby był</w:t>
            </w:r>
            <w:r w:rsidRPr="00DE6558">
              <w:t xml:space="preserve"> wyposażony w ręczny programator z kolorowym ekranem dot</w:t>
            </w:r>
            <w:r>
              <w:t>ykowym o minimalnej przekątnej 5</w:t>
            </w:r>
            <w:r w:rsidRPr="00DE6558">
              <w:t xml:space="preserve">''. Ręczny programator będzie wyposażony w wyłącznik awaryjny oraz będzie posiadał możliwość sterowania robotem za pomocą </w:t>
            </w:r>
            <w:r>
              <w:t>wbudowanych manipulatorów (przycisków lub joysticka)</w:t>
            </w:r>
            <w:r w:rsidRPr="00DE6558">
              <w:t>.</w:t>
            </w:r>
            <w:r>
              <w:t xml:space="preserve"> Zamawiający wymaga, aby m</w:t>
            </w:r>
            <w:r w:rsidRPr="00DE6558">
              <w:t>enu programatora b</w:t>
            </w:r>
            <w:r>
              <w:t>yło</w:t>
            </w:r>
            <w:r w:rsidRPr="00DE6558">
              <w:t xml:space="preserve"> dostępne w języku </w:t>
            </w:r>
            <w:r>
              <w:t>polskim, angielskim oraz</w:t>
            </w:r>
            <w:r w:rsidRPr="00DE6558">
              <w:t xml:space="preserve"> niemieckim</w:t>
            </w:r>
            <w:bookmarkEnd w:id="2"/>
            <w:r w:rsidRPr="00DE6558">
              <w:t xml:space="preserve"> </w:t>
            </w:r>
          </w:p>
        </w:tc>
        <w:tc>
          <w:tcPr>
            <w:tcW w:w="709" w:type="dxa"/>
            <w:vAlign w:val="center"/>
          </w:tcPr>
          <w:p w:rsidR="00673637" w:rsidRPr="00C309D3" w:rsidRDefault="00673637" w:rsidP="002B0A7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C309D3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3543" w:type="dxa"/>
            <w:vAlign w:val="center"/>
          </w:tcPr>
          <w:p w:rsidR="00673637" w:rsidRPr="00530649" w:rsidRDefault="00673637" w:rsidP="002B0A79">
            <w:permStart w:id="969019991" w:edGrp="everyone"/>
            <w:permEnd w:id="969019991"/>
          </w:p>
        </w:tc>
      </w:tr>
      <w:permEnd w:id="1822428886"/>
      <w:permEnd w:id="803437807"/>
      <w:tr w:rsidR="00673637" w:rsidRPr="00530649" w:rsidTr="002B0A79">
        <w:trPr>
          <w:trHeight w:val="582"/>
        </w:trPr>
        <w:tc>
          <w:tcPr>
            <w:tcW w:w="2127" w:type="dxa"/>
            <w:gridSpan w:val="2"/>
            <w:vAlign w:val="center"/>
          </w:tcPr>
          <w:p w:rsidR="00673637" w:rsidRPr="00530649" w:rsidRDefault="00673637" w:rsidP="002B0A7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673637" w:rsidRPr="00530649" w:rsidRDefault="00673637" w:rsidP="002B0A79">
            <w:permStart w:id="1304840768" w:edGrp="everyone"/>
            <w:permEnd w:id="1304840768"/>
          </w:p>
        </w:tc>
      </w:tr>
      <w:tr w:rsidR="00673637" w:rsidRPr="00530649" w:rsidTr="002B0A79">
        <w:trPr>
          <w:trHeight w:val="582"/>
        </w:trPr>
        <w:tc>
          <w:tcPr>
            <w:tcW w:w="2127" w:type="dxa"/>
            <w:gridSpan w:val="2"/>
            <w:vAlign w:val="center"/>
          </w:tcPr>
          <w:p w:rsidR="00673637" w:rsidRPr="00530649" w:rsidRDefault="00673637" w:rsidP="002B0A79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673637" w:rsidRPr="00530649" w:rsidRDefault="00673637" w:rsidP="002B0A79">
            <w:permStart w:id="779646180" w:edGrp="everyone"/>
            <w:permEnd w:id="779646180"/>
          </w:p>
        </w:tc>
      </w:tr>
    </w:tbl>
    <w:p w:rsidR="00673637" w:rsidRDefault="00673637" w:rsidP="00673637">
      <w:pPr>
        <w:jc w:val="both"/>
      </w:pPr>
    </w:p>
    <w:p w:rsidR="00673637" w:rsidRDefault="00673637" w:rsidP="00673637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673637" w:rsidRPr="00E84CF2" w:rsidTr="002B0A7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673637" w:rsidRPr="00B91839" w:rsidRDefault="00673637" w:rsidP="002B0A79">
            <w:pPr>
              <w:rPr>
                <w:b/>
                <w:sz w:val="20"/>
                <w:szCs w:val="20"/>
              </w:rPr>
            </w:pPr>
            <w:r w:rsidRPr="00B91839">
              <w:rPr>
                <w:b/>
                <w:sz w:val="20"/>
                <w:szCs w:val="20"/>
              </w:rPr>
              <w:t xml:space="preserve">6. </w:t>
            </w:r>
            <w:r w:rsidRPr="00B91839">
              <w:rPr>
                <w:b/>
                <w:noProof/>
                <w:sz w:val="20"/>
                <w:szCs w:val="20"/>
                <w:lang w:eastAsia="pl-PL"/>
              </w:rPr>
              <w:t>Urządzenie do zmieniania narzędzia,</w:t>
            </w:r>
          </w:p>
        </w:tc>
      </w:tr>
      <w:tr w:rsidR="00673637" w:rsidRPr="00530649" w:rsidTr="002B0A7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Parametr oferowany przez Wykonawcę</w:t>
            </w:r>
          </w:p>
        </w:tc>
      </w:tr>
      <w:tr w:rsidR="00673637" w:rsidRPr="00530649" w:rsidTr="002B0A79">
        <w:trPr>
          <w:trHeight w:val="582"/>
        </w:trPr>
        <w:tc>
          <w:tcPr>
            <w:tcW w:w="426" w:type="dxa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673637" w:rsidRPr="00530649" w:rsidRDefault="00673637" w:rsidP="002B0A7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w:t>U</w:t>
            </w:r>
            <w:r w:rsidRPr="00CD704C">
              <w:rPr>
                <w:noProof/>
                <w:lang w:eastAsia="pl-PL"/>
              </w:rPr>
              <w:t>rządzenie</w:t>
            </w:r>
            <w:r>
              <w:rPr>
                <w:noProof/>
                <w:lang w:eastAsia="pl-PL"/>
              </w:rPr>
              <w:t xml:space="preserve"> do zmieniania narzędzia</w:t>
            </w:r>
          </w:p>
        </w:tc>
        <w:tc>
          <w:tcPr>
            <w:tcW w:w="3969" w:type="dxa"/>
            <w:vAlign w:val="center"/>
          </w:tcPr>
          <w:p w:rsidR="00673637" w:rsidRPr="00400129" w:rsidRDefault="00D558EA" w:rsidP="002B0A79">
            <w:pPr>
              <w:spacing w:line="276" w:lineRule="auto"/>
              <w:jc w:val="both"/>
            </w:pPr>
            <w:r w:rsidRPr="00CD704C">
              <w:rPr>
                <w:noProof/>
                <w:lang w:eastAsia="pl-PL"/>
              </w:rPr>
              <w:t xml:space="preserve">Stanowisko stacjonarne, </w:t>
            </w:r>
            <w:r>
              <w:rPr>
                <w:noProof/>
                <w:lang w:eastAsia="pl-PL"/>
              </w:rPr>
              <w:t>pełniące</w:t>
            </w:r>
            <w:r w:rsidRPr="00CD704C">
              <w:rPr>
                <w:noProof/>
                <w:lang w:eastAsia="pl-PL"/>
              </w:rPr>
              <w:t xml:space="preserve"> funkcję stacji do automatycznej zmiany narzędzia </w:t>
            </w:r>
            <w:r>
              <w:rPr>
                <w:noProof/>
                <w:lang w:eastAsia="pl-PL"/>
              </w:rPr>
              <w:t xml:space="preserve">znajdującego się </w:t>
            </w:r>
            <w:r w:rsidRPr="00CD704C">
              <w:rPr>
                <w:noProof/>
                <w:lang w:eastAsia="pl-PL"/>
              </w:rPr>
              <w:t>aktualnie na ramieniu robota. Korpus zmieniarki musi zapewnić bezpieczne, szybkie po</w:t>
            </w:r>
            <w:r>
              <w:rPr>
                <w:noProof/>
                <w:lang w:eastAsia="pl-PL"/>
              </w:rPr>
              <w:t>d</w:t>
            </w:r>
            <w:r w:rsidRPr="00CD704C">
              <w:rPr>
                <w:noProof/>
                <w:lang w:eastAsia="pl-PL"/>
              </w:rPr>
              <w:t>łączenie/odłączenie wszystkich mediów w zależności od zmienianego narzędzia (np. chwytaka</w:t>
            </w:r>
            <w:r>
              <w:rPr>
                <w:noProof/>
                <w:lang w:eastAsia="pl-PL"/>
              </w:rPr>
              <w:t xml:space="preserve"> podciśnieniowego</w:t>
            </w:r>
            <w:r w:rsidRPr="00CD704C">
              <w:rPr>
                <w:noProof/>
                <w:lang w:eastAsia="pl-PL"/>
              </w:rPr>
              <w:t xml:space="preserve">, </w:t>
            </w:r>
            <w:r>
              <w:rPr>
                <w:noProof/>
                <w:lang w:eastAsia="pl-PL"/>
              </w:rPr>
              <w:t>chwytaka szczękowego</w:t>
            </w:r>
            <w:r w:rsidRPr="00CD704C">
              <w:rPr>
                <w:noProof/>
                <w:lang w:eastAsia="pl-PL"/>
              </w:rPr>
              <w:t>).</w:t>
            </w:r>
          </w:p>
        </w:tc>
        <w:tc>
          <w:tcPr>
            <w:tcW w:w="709" w:type="dxa"/>
            <w:vAlign w:val="center"/>
          </w:tcPr>
          <w:p w:rsidR="00673637" w:rsidRPr="00530649" w:rsidRDefault="00673637" w:rsidP="002B0A79">
            <w:pPr>
              <w:jc w:val="center"/>
            </w:pPr>
            <w:r>
              <w:t>2 szt.</w:t>
            </w:r>
          </w:p>
        </w:tc>
        <w:tc>
          <w:tcPr>
            <w:tcW w:w="3543" w:type="dxa"/>
            <w:vAlign w:val="center"/>
          </w:tcPr>
          <w:p w:rsidR="00673637" w:rsidRPr="00530649" w:rsidRDefault="00673637" w:rsidP="002B0A79">
            <w:permStart w:id="860649864" w:edGrp="everyone"/>
            <w:permEnd w:id="860649864"/>
          </w:p>
        </w:tc>
      </w:tr>
      <w:tr w:rsidR="00673637" w:rsidRPr="00530649" w:rsidTr="002B0A79">
        <w:trPr>
          <w:trHeight w:val="582"/>
        </w:trPr>
        <w:tc>
          <w:tcPr>
            <w:tcW w:w="2127" w:type="dxa"/>
            <w:gridSpan w:val="2"/>
            <w:vAlign w:val="center"/>
          </w:tcPr>
          <w:p w:rsidR="00673637" w:rsidRPr="00530649" w:rsidRDefault="00673637" w:rsidP="002B0A7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673637" w:rsidRPr="00530649" w:rsidRDefault="00673637" w:rsidP="002B0A79">
            <w:permStart w:id="949171498" w:edGrp="everyone"/>
            <w:permEnd w:id="949171498"/>
          </w:p>
        </w:tc>
      </w:tr>
      <w:tr w:rsidR="00673637" w:rsidRPr="00530649" w:rsidTr="002B0A79">
        <w:trPr>
          <w:trHeight w:val="582"/>
        </w:trPr>
        <w:tc>
          <w:tcPr>
            <w:tcW w:w="2127" w:type="dxa"/>
            <w:gridSpan w:val="2"/>
            <w:vAlign w:val="center"/>
          </w:tcPr>
          <w:p w:rsidR="00673637" w:rsidRPr="00530649" w:rsidRDefault="00673637" w:rsidP="002B0A79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673637" w:rsidRPr="00530649" w:rsidRDefault="00673637" w:rsidP="002B0A79">
            <w:permStart w:id="1888554470" w:edGrp="everyone"/>
            <w:permEnd w:id="1888554470"/>
          </w:p>
        </w:tc>
      </w:tr>
    </w:tbl>
    <w:p w:rsidR="00673637" w:rsidRDefault="00673637" w:rsidP="00673637">
      <w:pPr>
        <w:jc w:val="both"/>
      </w:pPr>
    </w:p>
    <w:p w:rsidR="00D44999" w:rsidRDefault="00D44999" w:rsidP="00D44999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D44999" w:rsidRPr="00E84CF2" w:rsidTr="001D07FC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D44999" w:rsidRPr="00D44999" w:rsidRDefault="00D44999" w:rsidP="00D44999">
            <w:pPr>
              <w:spacing w:line="276" w:lineRule="auto"/>
              <w:jc w:val="both"/>
              <w:rPr>
                <w:u w:val="single"/>
              </w:rPr>
            </w:pPr>
            <w:r w:rsidRPr="00D44999">
              <w:rPr>
                <w:sz w:val="20"/>
                <w:szCs w:val="20"/>
              </w:rPr>
              <w:t>7</w:t>
            </w:r>
            <w:r w:rsidRPr="00D44999">
              <w:rPr>
                <w:b/>
                <w:sz w:val="20"/>
                <w:szCs w:val="20"/>
              </w:rPr>
              <w:t xml:space="preserve">. </w:t>
            </w:r>
            <w:r w:rsidRPr="00D44999">
              <w:rPr>
                <w:noProof/>
                <w:sz w:val="20"/>
                <w:szCs w:val="20"/>
                <w:lang w:eastAsia="pl-PL"/>
              </w:rPr>
              <w:t>Wózek  do przemieszczania robota kooperującego</w:t>
            </w:r>
            <w:r w:rsidRPr="00D44999">
              <w:rPr>
                <w:b/>
                <w:noProof/>
                <w:sz w:val="20"/>
                <w:szCs w:val="20"/>
                <w:lang w:eastAsia="pl-PL"/>
              </w:rPr>
              <w:t>,</w:t>
            </w:r>
          </w:p>
        </w:tc>
      </w:tr>
      <w:tr w:rsidR="00D44999" w:rsidRPr="00530649" w:rsidTr="001D07FC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D44999" w:rsidRPr="00530649" w:rsidRDefault="00D44999" w:rsidP="001D07FC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D44999" w:rsidRPr="00530649" w:rsidRDefault="00D44999" w:rsidP="001D07FC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D44999" w:rsidRPr="00530649" w:rsidRDefault="00D44999" w:rsidP="001D07FC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44999" w:rsidRPr="00530649" w:rsidRDefault="00D44999" w:rsidP="001D07FC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D44999" w:rsidRPr="00530649" w:rsidRDefault="00D44999" w:rsidP="001D07FC">
            <w:pPr>
              <w:jc w:val="center"/>
            </w:pPr>
            <w:r w:rsidRPr="00530649">
              <w:t>Parametr oferowany przez Wykonawcę</w:t>
            </w:r>
          </w:p>
        </w:tc>
      </w:tr>
      <w:tr w:rsidR="00D44999" w:rsidRPr="00530649" w:rsidTr="001D07FC">
        <w:trPr>
          <w:trHeight w:val="582"/>
        </w:trPr>
        <w:tc>
          <w:tcPr>
            <w:tcW w:w="426" w:type="dxa"/>
            <w:vAlign w:val="center"/>
          </w:tcPr>
          <w:p w:rsidR="00D44999" w:rsidRPr="00530649" w:rsidRDefault="00D44999" w:rsidP="001D07FC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D44999" w:rsidRPr="008A61AE" w:rsidRDefault="008A61AE" w:rsidP="001D07FC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 w:rsidRPr="008A61AE">
              <w:rPr>
                <w:noProof/>
                <w:lang w:eastAsia="pl-PL"/>
              </w:rPr>
              <w:t>Wózek  do przemieszczania robota kooperującego</w:t>
            </w:r>
          </w:p>
        </w:tc>
        <w:tc>
          <w:tcPr>
            <w:tcW w:w="3969" w:type="dxa"/>
            <w:vAlign w:val="center"/>
          </w:tcPr>
          <w:p w:rsidR="008A61AE" w:rsidRDefault="008A61AE" w:rsidP="008A61AE">
            <w:pPr>
              <w:spacing w:line="276" w:lineRule="auto"/>
              <w:jc w:val="both"/>
            </w:pPr>
            <w:r>
              <w:t xml:space="preserve">Wózek umożliwiający przemieszczanie robota współpracującego z człowiekiem. </w:t>
            </w:r>
          </w:p>
          <w:p w:rsidR="008A61AE" w:rsidRDefault="008A61AE" w:rsidP="008A61AE">
            <w:pPr>
              <w:spacing w:line="276" w:lineRule="auto"/>
              <w:jc w:val="both"/>
            </w:pPr>
            <w:r>
              <w:t>Wymiary minimalne 850mm x 550mm x 300mm (długość x szerokość x wysokość).</w:t>
            </w:r>
          </w:p>
          <w:p w:rsidR="008A61AE" w:rsidRDefault="008A61AE" w:rsidP="008A61AE">
            <w:pPr>
              <w:spacing w:line="276" w:lineRule="auto"/>
              <w:jc w:val="both"/>
            </w:pPr>
            <w:r>
              <w:t>Udźwig (na sobie) – minimum 100kg.</w:t>
            </w:r>
          </w:p>
          <w:p w:rsidR="008A61AE" w:rsidRDefault="008A61AE" w:rsidP="008A61AE">
            <w:pPr>
              <w:spacing w:line="276" w:lineRule="auto"/>
              <w:jc w:val="both"/>
            </w:pPr>
            <w:r>
              <w:t>Bezpieczeństwo – minimum 360 stopni ochrony wizualnej dookoła wózka</w:t>
            </w:r>
            <w:r w:rsidRPr="00CD704C">
              <w:t xml:space="preserve"> </w:t>
            </w:r>
            <w:r>
              <w:t>(realizowany np. poprzez skaner laserowy).</w:t>
            </w:r>
          </w:p>
          <w:p w:rsidR="008A61AE" w:rsidRDefault="008A61AE" w:rsidP="008A61AE">
            <w:pPr>
              <w:spacing w:line="276" w:lineRule="auto"/>
              <w:jc w:val="both"/>
            </w:pPr>
            <w:r>
              <w:t xml:space="preserve">Wózek musi umożliwiać pracę w kooperacji z człowiekiem, bez konieczności stosowania </w:t>
            </w:r>
            <w:proofErr w:type="spellStart"/>
            <w:r>
              <w:t>wygrodzeń</w:t>
            </w:r>
            <w:proofErr w:type="spellEnd"/>
            <w:r>
              <w:t xml:space="preserve"> stałych.</w:t>
            </w:r>
          </w:p>
          <w:p w:rsidR="00D44999" w:rsidRPr="00400129" w:rsidRDefault="00D44999" w:rsidP="001D07FC">
            <w:pPr>
              <w:spacing w:line="276" w:lineRule="auto"/>
              <w:jc w:val="both"/>
            </w:pPr>
          </w:p>
        </w:tc>
        <w:tc>
          <w:tcPr>
            <w:tcW w:w="709" w:type="dxa"/>
            <w:vAlign w:val="center"/>
          </w:tcPr>
          <w:p w:rsidR="00D44999" w:rsidRPr="00530649" w:rsidRDefault="008A61AE" w:rsidP="001D07FC">
            <w:pPr>
              <w:jc w:val="center"/>
            </w:pPr>
            <w:r>
              <w:t>1</w:t>
            </w:r>
            <w:r w:rsidR="00D44999">
              <w:t xml:space="preserve"> szt.</w:t>
            </w:r>
          </w:p>
        </w:tc>
        <w:tc>
          <w:tcPr>
            <w:tcW w:w="3543" w:type="dxa"/>
            <w:vAlign w:val="center"/>
          </w:tcPr>
          <w:p w:rsidR="00D44999" w:rsidRPr="00530649" w:rsidRDefault="00D44999" w:rsidP="001D07FC">
            <w:permStart w:id="732443538" w:edGrp="everyone"/>
            <w:permEnd w:id="732443538"/>
          </w:p>
        </w:tc>
      </w:tr>
      <w:tr w:rsidR="00D44999" w:rsidRPr="00530649" w:rsidTr="001D07FC">
        <w:trPr>
          <w:trHeight w:val="582"/>
        </w:trPr>
        <w:tc>
          <w:tcPr>
            <w:tcW w:w="2127" w:type="dxa"/>
            <w:gridSpan w:val="2"/>
            <w:vAlign w:val="center"/>
          </w:tcPr>
          <w:p w:rsidR="00D44999" w:rsidRPr="00530649" w:rsidRDefault="00D44999" w:rsidP="001D07FC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44999" w:rsidRPr="00530649" w:rsidRDefault="00D44999" w:rsidP="001D07FC">
            <w:permStart w:id="1172404870" w:edGrp="everyone"/>
            <w:permEnd w:id="1172404870"/>
          </w:p>
        </w:tc>
      </w:tr>
      <w:tr w:rsidR="00D44999" w:rsidRPr="00530649" w:rsidTr="001D07FC">
        <w:trPr>
          <w:trHeight w:val="582"/>
        </w:trPr>
        <w:tc>
          <w:tcPr>
            <w:tcW w:w="2127" w:type="dxa"/>
            <w:gridSpan w:val="2"/>
            <w:vAlign w:val="center"/>
          </w:tcPr>
          <w:p w:rsidR="00D44999" w:rsidRPr="00530649" w:rsidRDefault="00D44999" w:rsidP="001D07FC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44999" w:rsidRPr="00530649" w:rsidRDefault="00D44999" w:rsidP="001D07FC">
            <w:permStart w:id="1465063737" w:edGrp="everyone"/>
            <w:permEnd w:id="1465063737"/>
          </w:p>
        </w:tc>
      </w:tr>
    </w:tbl>
    <w:p w:rsidR="00D44999" w:rsidRDefault="00D44999" w:rsidP="00D44999">
      <w:pPr>
        <w:jc w:val="both"/>
      </w:pPr>
    </w:p>
    <w:p w:rsidR="008A61AE" w:rsidRDefault="00D44999" w:rsidP="008A61AE">
      <w:pPr>
        <w:jc w:val="both"/>
      </w:pPr>
      <w:r>
        <w:t xml:space="preserve"> </w:t>
      </w:r>
    </w:p>
    <w:p w:rsidR="009C3806" w:rsidRDefault="009C3806" w:rsidP="008A61AE">
      <w:pPr>
        <w:jc w:val="both"/>
      </w:pPr>
      <w:bookmarkStart w:id="3" w:name="_GoBack"/>
      <w:bookmarkEnd w:id="3"/>
      <w:permStart w:id="1251940174" w:edGrp="everyone"/>
      <w:permEnd w:id="1251940174"/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8A61AE" w:rsidRPr="00E84CF2" w:rsidTr="001D07FC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8A61AE" w:rsidRPr="00D44999" w:rsidRDefault="008A61AE" w:rsidP="008A61A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D44999">
              <w:rPr>
                <w:b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  <w:lang w:eastAsia="pl-PL"/>
              </w:rPr>
              <w:t xml:space="preserve">Wózek  </w:t>
            </w:r>
            <w:r w:rsidRPr="00D44999">
              <w:rPr>
                <w:noProof/>
                <w:sz w:val="20"/>
                <w:szCs w:val="20"/>
                <w:lang w:eastAsia="pl-PL"/>
              </w:rPr>
              <w:t>a</w:t>
            </w:r>
            <w:r>
              <w:rPr>
                <w:noProof/>
                <w:sz w:val="20"/>
                <w:szCs w:val="20"/>
                <w:lang w:eastAsia="pl-PL"/>
              </w:rPr>
              <w:t xml:space="preserve">utonomiczny </w:t>
            </w:r>
            <w:r w:rsidRPr="00D44999">
              <w:rPr>
                <w:noProof/>
                <w:sz w:val="20"/>
                <w:szCs w:val="20"/>
                <w:lang w:eastAsia="pl-PL"/>
              </w:rPr>
              <w:t>do robota kooperującego</w:t>
            </w:r>
            <w:r w:rsidRPr="00D44999">
              <w:rPr>
                <w:b/>
                <w:noProof/>
                <w:sz w:val="20"/>
                <w:szCs w:val="20"/>
                <w:lang w:eastAsia="pl-PL"/>
              </w:rPr>
              <w:t>,</w:t>
            </w:r>
          </w:p>
        </w:tc>
      </w:tr>
      <w:tr w:rsidR="008A61AE" w:rsidRPr="00530649" w:rsidTr="001D07FC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8A61AE" w:rsidRPr="00530649" w:rsidRDefault="008A61AE" w:rsidP="001D07FC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A61AE" w:rsidRPr="00530649" w:rsidRDefault="008A61AE" w:rsidP="001D07FC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8A61AE" w:rsidRPr="00530649" w:rsidRDefault="008A61AE" w:rsidP="001D07FC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A61AE" w:rsidRPr="00530649" w:rsidRDefault="008A61AE" w:rsidP="001D07FC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8A61AE" w:rsidRPr="00530649" w:rsidRDefault="008A61AE" w:rsidP="001D07FC">
            <w:pPr>
              <w:jc w:val="center"/>
            </w:pPr>
            <w:r w:rsidRPr="00530649">
              <w:t>Parametr oferowany przez Wykonawcę</w:t>
            </w:r>
          </w:p>
        </w:tc>
      </w:tr>
      <w:tr w:rsidR="008A61AE" w:rsidRPr="00530649" w:rsidTr="001D07FC">
        <w:trPr>
          <w:trHeight w:val="582"/>
        </w:trPr>
        <w:tc>
          <w:tcPr>
            <w:tcW w:w="426" w:type="dxa"/>
            <w:vAlign w:val="center"/>
          </w:tcPr>
          <w:p w:rsidR="008A61AE" w:rsidRPr="00530649" w:rsidRDefault="008A61AE" w:rsidP="001D07FC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8A61AE" w:rsidRPr="008A61AE" w:rsidRDefault="008A61AE" w:rsidP="008A61AE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 w:rsidRPr="008A61AE">
              <w:rPr>
                <w:noProof/>
                <w:lang w:eastAsia="pl-PL"/>
              </w:rPr>
              <w:t>Wózek  autonomiczny do robota kooperującego</w:t>
            </w:r>
          </w:p>
        </w:tc>
        <w:tc>
          <w:tcPr>
            <w:tcW w:w="3969" w:type="dxa"/>
            <w:vAlign w:val="center"/>
          </w:tcPr>
          <w:p w:rsidR="00D558EA" w:rsidRDefault="00D558EA" w:rsidP="00D558EA">
            <w:pPr>
              <w:spacing w:line="276" w:lineRule="auto"/>
              <w:jc w:val="both"/>
            </w:pPr>
            <w:r>
              <w:t xml:space="preserve">Wózek samojezdny umożliwiający przemieszczanie robota współpracującego z człowiekiem. </w:t>
            </w:r>
          </w:p>
          <w:p w:rsidR="00D558EA" w:rsidRDefault="00D558EA" w:rsidP="00D558EA">
            <w:pPr>
              <w:spacing w:line="276" w:lineRule="auto"/>
              <w:jc w:val="both"/>
            </w:pPr>
            <w:r>
              <w:t>Wymiary minimalne 850mm x 550mm x 300mm (długość x szerokość x wysokość).</w:t>
            </w:r>
          </w:p>
          <w:p w:rsidR="00D558EA" w:rsidRDefault="00D558EA" w:rsidP="00D558EA">
            <w:pPr>
              <w:spacing w:line="276" w:lineRule="auto"/>
              <w:jc w:val="both"/>
            </w:pPr>
            <w:r>
              <w:t>Udźwig (na sobie) – minimum 100kg.</w:t>
            </w:r>
          </w:p>
          <w:p w:rsidR="00D558EA" w:rsidRDefault="00D558EA" w:rsidP="00D558EA">
            <w:pPr>
              <w:spacing w:line="276" w:lineRule="auto"/>
              <w:jc w:val="both"/>
            </w:pPr>
            <w:r>
              <w:t xml:space="preserve">Prędkość maksymalna – minimum 1 m/s </w:t>
            </w:r>
          </w:p>
          <w:p w:rsidR="00D558EA" w:rsidRDefault="00D558EA" w:rsidP="00D558EA">
            <w:pPr>
              <w:spacing w:line="276" w:lineRule="auto"/>
              <w:jc w:val="both"/>
            </w:pPr>
            <w:r>
              <w:t>Bezpieczeństwo – minimum 360 stopni ochrony wizualnej dookoła wózka</w:t>
            </w:r>
            <w:r w:rsidRPr="00CD704C">
              <w:t xml:space="preserve"> </w:t>
            </w:r>
            <w:r>
              <w:t>(realizowany np. poprzez skaner laserowy).</w:t>
            </w:r>
          </w:p>
          <w:p w:rsidR="00D558EA" w:rsidRDefault="00D558EA" w:rsidP="00D558EA">
            <w:pPr>
              <w:spacing w:line="276" w:lineRule="auto"/>
              <w:jc w:val="both"/>
            </w:pPr>
            <w:r>
              <w:t xml:space="preserve">Wózek musi umożliwiać pracę w kooperacji z człowiekiem, bez konieczności stosowania </w:t>
            </w:r>
            <w:proofErr w:type="spellStart"/>
            <w:r>
              <w:t>wygrodzeń</w:t>
            </w:r>
            <w:proofErr w:type="spellEnd"/>
            <w:r>
              <w:t xml:space="preserve"> stałych.</w:t>
            </w:r>
          </w:p>
          <w:p w:rsidR="00D558EA" w:rsidRDefault="00D558EA" w:rsidP="00D558EA">
            <w:pPr>
              <w:spacing w:line="276" w:lineRule="auto"/>
              <w:jc w:val="both"/>
            </w:pPr>
            <w:r>
              <w:t>Wózek powinien posiadać system ładowania własnych akumulatorów</w:t>
            </w:r>
          </w:p>
          <w:p w:rsidR="008A61AE" w:rsidRDefault="008A61AE" w:rsidP="001D07FC">
            <w:pPr>
              <w:spacing w:line="276" w:lineRule="auto"/>
              <w:jc w:val="both"/>
            </w:pPr>
            <w:r>
              <w:t>.</w:t>
            </w:r>
          </w:p>
          <w:p w:rsidR="008A61AE" w:rsidRPr="00400129" w:rsidRDefault="008A61AE" w:rsidP="001D07FC">
            <w:pPr>
              <w:spacing w:line="276" w:lineRule="auto"/>
              <w:jc w:val="both"/>
            </w:pPr>
          </w:p>
        </w:tc>
        <w:tc>
          <w:tcPr>
            <w:tcW w:w="709" w:type="dxa"/>
            <w:vAlign w:val="center"/>
          </w:tcPr>
          <w:p w:rsidR="008A61AE" w:rsidRPr="00530649" w:rsidRDefault="008A61AE" w:rsidP="001D07FC">
            <w:pPr>
              <w:jc w:val="center"/>
            </w:pPr>
            <w:r>
              <w:t>1 szt.</w:t>
            </w:r>
          </w:p>
        </w:tc>
        <w:tc>
          <w:tcPr>
            <w:tcW w:w="3543" w:type="dxa"/>
            <w:vAlign w:val="center"/>
          </w:tcPr>
          <w:p w:rsidR="008A61AE" w:rsidRPr="00530649" w:rsidRDefault="008A61AE" w:rsidP="001D07FC">
            <w:permStart w:id="1890800578" w:edGrp="everyone"/>
            <w:permEnd w:id="1890800578"/>
          </w:p>
        </w:tc>
      </w:tr>
      <w:tr w:rsidR="008A61AE" w:rsidRPr="00530649" w:rsidTr="001D07FC">
        <w:trPr>
          <w:trHeight w:val="582"/>
        </w:trPr>
        <w:tc>
          <w:tcPr>
            <w:tcW w:w="2127" w:type="dxa"/>
            <w:gridSpan w:val="2"/>
            <w:vAlign w:val="center"/>
          </w:tcPr>
          <w:p w:rsidR="008A61AE" w:rsidRPr="00530649" w:rsidRDefault="008A61AE" w:rsidP="001D07FC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8A61AE" w:rsidRPr="00530649" w:rsidRDefault="008A61AE" w:rsidP="001D07FC">
            <w:permStart w:id="1428836219" w:edGrp="everyone"/>
            <w:permEnd w:id="1428836219"/>
          </w:p>
        </w:tc>
      </w:tr>
      <w:tr w:rsidR="008A61AE" w:rsidRPr="00530649" w:rsidTr="001D07FC">
        <w:trPr>
          <w:trHeight w:val="582"/>
        </w:trPr>
        <w:tc>
          <w:tcPr>
            <w:tcW w:w="2127" w:type="dxa"/>
            <w:gridSpan w:val="2"/>
            <w:vAlign w:val="center"/>
          </w:tcPr>
          <w:p w:rsidR="008A61AE" w:rsidRPr="00530649" w:rsidRDefault="008A61AE" w:rsidP="001D07FC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8A61AE" w:rsidRPr="00530649" w:rsidRDefault="008A61AE" w:rsidP="001D07FC">
            <w:permStart w:id="1285714316" w:edGrp="everyone"/>
            <w:permEnd w:id="1285714316"/>
          </w:p>
        </w:tc>
      </w:tr>
    </w:tbl>
    <w:p w:rsidR="008A61AE" w:rsidRDefault="008A61AE" w:rsidP="008A61AE">
      <w:pPr>
        <w:jc w:val="both"/>
      </w:pPr>
    </w:p>
    <w:p w:rsidR="00673637" w:rsidRDefault="00673637" w:rsidP="00673637">
      <w:pPr>
        <w:jc w:val="both"/>
      </w:pPr>
    </w:p>
    <w:p w:rsidR="00D44999" w:rsidRDefault="00D44999" w:rsidP="00673637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673637" w:rsidRPr="00E84CF2" w:rsidTr="002B0A7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673637" w:rsidRPr="00E84CF2" w:rsidRDefault="00D558EA" w:rsidP="002B0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673637" w:rsidRPr="00B91839">
              <w:rPr>
                <w:b/>
                <w:sz w:val="20"/>
                <w:szCs w:val="20"/>
              </w:rPr>
              <w:t>. System sterowania,</w:t>
            </w:r>
          </w:p>
        </w:tc>
      </w:tr>
      <w:tr w:rsidR="00673637" w:rsidRPr="00530649" w:rsidTr="002B0A7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Parametr oferowany przez Wykonawcę</w:t>
            </w:r>
          </w:p>
        </w:tc>
      </w:tr>
      <w:tr w:rsidR="00673637" w:rsidRPr="00530649" w:rsidTr="002B0A79">
        <w:trPr>
          <w:trHeight w:val="582"/>
        </w:trPr>
        <w:tc>
          <w:tcPr>
            <w:tcW w:w="426" w:type="dxa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673637" w:rsidRPr="00530649" w:rsidRDefault="00673637" w:rsidP="002B0A7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sterowania</w:t>
            </w:r>
          </w:p>
        </w:tc>
        <w:tc>
          <w:tcPr>
            <w:tcW w:w="3969" w:type="dxa"/>
            <w:vAlign w:val="center"/>
          </w:tcPr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Urządzenie stacjonarne, pełniące funkcję komputerowego panela PC do obsługi stacji szkoleniowo – dydaktycznej.</w:t>
            </w:r>
          </w:p>
          <w:p w:rsidR="00673637" w:rsidRDefault="00673637" w:rsidP="002B0A79">
            <w:pPr>
              <w:pStyle w:val="Akapitzlist"/>
              <w:spacing w:line="276" w:lineRule="auto"/>
              <w:jc w:val="both"/>
              <w:rPr>
                <w:noProof/>
                <w:lang w:eastAsia="pl-PL"/>
              </w:rPr>
            </w:pP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B91839">
              <w:rPr>
                <w:rFonts w:eastAsia="Times New Roman"/>
                <w:bCs/>
                <w:kern w:val="36"/>
                <w:lang w:eastAsia="pl-PL"/>
              </w:rPr>
              <w:t xml:space="preserve">Urządzenie </w:t>
            </w:r>
            <w:r>
              <w:t>musi być zgodne z poniższą specyfikacją techniczną:</w:t>
            </w:r>
          </w:p>
          <w:p w:rsidR="00673637" w:rsidRPr="000402C1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Kontroler</w:t>
            </w:r>
            <w:r w:rsidRPr="000402C1">
              <w:rPr>
                <w:noProof/>
                <w:lang w:eastAsia="pl-PL"/>
              </w:rPr>
              <w:t xml:space="preserve"> </w:t>
            </w: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</w:t>
            </w:r>
            <w:r w:rsidRPr="000402C1">
              <w:rPr>
                <w:noProof/>
                <w:lang w:eastAsia="pl-PL"/>
              </w:rPr>
              <w:t>raca oparta o system operacyjny czasu rzeczywistego,</w:t>
            </w: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obsługa co najmniej 32000 pkt wejście/wyjście,</w:t>
            </w:r>
          </w:p>
          <w:p w:rsidR="00673637" w:rsidRPr="000402C1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jednostka centralna musi posiadać procesor o taktowaniu co najmniej 1 GHz oraz pamięć wewnętrzną flash i RAM (min 5 MB każda)</w:t>
            </w: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kontroler musi posiadać co najmniej jeden port Ethernet obsługujący protokoły komunikacyjne Modbus TCP (Klient Serwer),</w:t>
            </w: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kontroler musi posiadać co najmniej jeden port  Profinetdziałający z prędkością 1Gb/s,</w:t>
            </w: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polski interfejs użytkownika</w:t>
            </w:r>
          </w:p>
          <w:p w:rsidR="00673637" w:rsidRDefault="00673637" w:rsidP="002B0A7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 xml:space="preserve">programowanie </w:t>
            </w:r>
            <w:r w:rsidRPr="00B35C19">
              <w:t xml:space="preserve">co najmniej w następujących językach: </w:t>
            </w:r>
            <w:proofErr w:type="spellStart"/>
            <w:r w:rsidRPr="00B35C19">
              <w:t>Ladder</w:t>
            </w:r>
            <w:proofErr w:type="spellEnd"/>
            <w:r w:rsidRPr="00B35C19">
              <w:t xml:space="preserve"> Diagram (LD), </w:t>
            </w:r>
            <w:proofErr w:type="spellStart"/>
            <w:r w:rsidRPr="00B35C19">
              <w:t>StructuredText</w:t>
            </w:r>
            <w:proofErr w:type="spellEnd"/>
            <w:r w:rsidRPr="00B35C19">
              <w:t xml:space="preserve"> (ST), </w:t>
            </w:r>
            <w:proofErr w:type="spellStart"/>
            <w:r w:rsidRPr="00B35C19">
              <w:t>Function</w:t>
            </w:r>
            <w:proofErr w:type="spellEnd"/>
            <w:r w:rsidRPr="00B35C19">
              <w:t xml:space="preserve"> Block Diagram (FBD)</w:t>
            </w:r>
            <w:r>
              <w:t>,</w:t>
            </w:r>
          </w:p>
          <w:p w:rsidR="00673637" w:rsidRDefault="00673637" w:rsidP="002B0A7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>d</w:t>
            </w:r>
            <w:r w:rsidRPr="00B35C19">
              <w:t xml:space="preserve">odatkowo musi </w:t>
            </w:r>
            <w:r>
              <w:t>posiadać</w:t>
            </w:r>
            <w:r w:rsidRPr="00B35C19">
              <w:t xml:space="preserve"> możliwość tworzenia algorytmu sterującego w języku C</w:t>
            </w:r>
            <w:r>
              <w:t>,</w:t>
            </w:r>
          </w:p>
          <w:p w:rsidR="00673637" w:rsidRDefault="00673637" w:rsidP="002B0A7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>
              <w:t>obsługa otwartego protokołu</w:t>
            </w:r>
            <w:r w:rsidRPr="00B35C19">
              <w:t xml:space="preserve"> OPC UA</w:t>
            </w:r>
            <w:r>
              <w:t>,</w:t>
            </w:r>
          </w:p>
          <w:p w:rsidR="00673637" w:rsidRPr="00B35C19" w:rsidRDefault="00673637" w:rsidP="002B0A79">
            <w:pPr>
              <w:pStyle w:val="Akapitzlist"/>
              <w:numPr>
                <w:ilvl w:val="0"/>
                <w:numId w:val="33"/>
              </w:numPr>
              <w:spacing w:after="160" w:line="259" w:lineRule="auto"/>
            </w:pPr>
            <w:r w:rsidRPr="00D437CF">
              <w:t xml:space="preserve">programowanie </w:t>
            </w:r>
            <w:proofErr w:type="spellStart"/>
            <w:r w:rsidRPr="00D437CF">
              <w:t>konrolera</w:t>
            </w:r>
            <w:proofErr w:type="spellEnd"/>
            <w:r w:rsidRPr="00D437CF">
              <w:t xml:space="preserve"> „na ruchu”</w:t>
            </w:r>
            <w:r>
              <w:t>,</w:t>
            </w:r>
          </w:p>
          <w:p w:rsidR="00673637" w:rsidRDefault="00673637" w:rsidP="002B0A79">
            <w:pPr>
              <w:pStyle w:val="Akapitzlist"/>
              <w:spacing w:line="276" w:lineRule="auto"/>
              <w:ind w:left="1004"/>
              <w:jc w:val="both"/>
              <w:rPr>
                <w:noProof/>
                <w:lang w:eastAsia="pl-PL"/>
              </w:rPr>
            </w:pP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Panel  HMI</w:t>
            </w: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matryca dotykowa</w:t>
            </w: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rozmiar minimum 12”,</w:t>
            </w: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rozdzielczość minimum 1024x768,</w:t>
            </w: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ilość obsługiwanych kolorów min 65536,</w:t>
            </w:r>
          </w:p>
          <w:p w:rsidR="00673637" w:rsidRDefault="00673637" w:rsidP="002B0A79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minimum 3 porty szeregowe</w:t>
            </w:r>
          </w:p>
          <w:p w:rsidR="00673637" w:rsidRPr="00400129" w:rsidRDefault="00673637" w:rsidP="002B0A79">
            <w:pPr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minimum 1 port Ethernet,</w:t>
            </w:r>
          </w:p>
        </w:tc>
        <w:tc>
          <w:tcPr>
            <w:tcW w:w="709" w:type="dxa"/>
            <w:vAlign w:val="center"/>
          </w:tcPr>
          <w:p w:rsidR="00673637" w:rsidRPr="00530649" w:rsidRDefault="00673637" w:rsidP="002B0A79">
            <w:pPr>
              <w:jc w:val="center"/>
            </w:pPr>
            <w:r>
              <w:t>2 szt.</w:t>
            </w:r>
          </w:p>
        </w:tc>
        <w:tc>
          <w:tcPr>
            <w:tcW w:w="3543" w:type="dxa"/>
            <w:vAlign w:val="center"/>
          </w:tcPr>
          <w:p w:rsidR="00673637" w:rsidRPr="00530649" w:rsidRDefault="00673637" w:rsidP="002B0A79">
            <w:permStart w:id="1746739537" w:edGrp="everyone"/>
            <w:permEnd w:id="1746739537"/>
          </w:p>
        </w:tc>
      </w:tr>
      <w:tr w:rsidR="00673637" w:rsidRPr="00530649" w:rsidTr="002B0A79">
        <w:trPr>
          <w:trHeight w:val="582"/>
        </w:trPr>
        <w:tc>
          <w:tcPr>
            <w:tcW w:w="2127" w:type="dxa"/>
            <w:gridSpan w:val="2"/>
            <w:vAlign w:val="center"/>
          </w:tcPr>
          <w:p w:rsidR="00673637" w:rsidRPr="00530649" w:rsidRDefault="00673637" w:rsidP="002B0A7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673637" w:rsidRPr="00530649" w:rsidRDefault="00673637" w:rsidP="002B0A79">
            <w:permStart w:id="1395555835" w:edGrp="everyone"/>
            <w:permEnd w:id="1395555835"/>
          </w:p>
        </w:tc>
      </w:tr>
      <w:tr w:rsidR="00673637" w:rsidRPr="00530649" w:rsidTr="002B0A79">
        <w:trPr>
          <w:trHeight w:val="582"/>
        </w:trPr>
        <w:tc>
          <w:tcPr>
            <w:tcW w:w="2127" w:type="dxa"/>
            <w:gridSpan w:val="2"/>
            <w:vAlign w:val="center"/>
          </w:tcPr>
          <w:p w:rsidR="00673637" w:rsidRPr="00530649" w:rsidRDefault="00673637" w:rsidP="002B0A79">
            <w:r w:rsidRPr="00DA204D">
              <w:rPr>
                <w:b/>
                <w:bCs/>
                <w:color w:val="000000"/>
                <w:sz w:val="18"/>
                <w:szCs w:val="18"/>
              </w:rPr>
              <w:lastRenderedPageBreak/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673637" w:rsidRPr="00530649" w:rsidRDefault="00673637" w:rsidP="002B0A79">
            <w:permStart w:id="447961968" w:edGrp="everyone"/>
            <w:permEnd w:id="447961968"/>
          </w:p>
        </w:tc>
      </w:tr>
    </w:tbl>
    <w:p w:rsidR="00673637" w:rsidRDefault="00673637" w:rsidP="00673637">
      <w:pPr>
        <w:jc w:val="both"/>
      </w:pPr>
    </w:p>
    <w:p w:rsidR="00D558EA" w:rsidRDefault="00D558EA" w:rsidP="00673637">
      <w:pPr>
        <w:jc w:val="both"/>
      </w:pPr>
    </w:p>
    <w:p w:rsidR="00673637" w:rsidRDefault="00673637" w:rsidP="00673637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673637" w:rsidRPr="00E84CF2" w:rsidTr="002B0A7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673637" w:rsidRPr="00B91839" w:rsidRDefault="00147214" w:rsidP="002B0A79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10</w:t>
            </w:r>
            <w:r w:rsidR="00673637" w:rsidRPr="00B91839">
              <w:rPr>
                <w:b/>
                <w:noProof/>
                <w:sz w:val="20"/>
                <w:szCs w:val="20"/>
                <w:lang w:eastAsia="pl-PL"/>
              </w:rPr>
              <w:t xml:space="preserve">. </w:t>
            </w:r>
            <w:r w:rsidR="00673637" w:rsidRPr="00B91839">
              <w:rPr>
                <w:b/>
                <w:sz w:val="20"/>
                <w:szCs w:val="20"/>
              </w:rPr>
              <w:t>Stół roboczy,</w:t>
            </w:r>
          </w:p>
        </w:tc>
      </w:tr>
      <w:tr w:rsidR="00673637" w:rsidRPr="00530649" w:rsidTr="002B0A7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permStart w:id="436103772" w:edGrp="everyone" w:colFirst="4" w:colLast="4"/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Parametr oferowany przez Wykonawcę</w:t>
            </w:r>
          </w:p>
        </w:tc>
      </w:tr>
      <w:tr w:rsidR="00673637" w:rsidRPr="00530649" w:rsidTr="002B0A79">
        <w:trPr>
          <w:trHeight w:val="582"/>
        </w:trPr>
        <w:tc>
          <w:tcPr>
            <w:tcW w:w="426" w:type="dxa"/>
            <w:vAlign w:val="center"/>
          </w:tcPr>
          <w:p w:rsidR="00673637" w:rsidRPr="00530649" w:rsidRDefault="00673637" w:rsidP="002B0A79">
            <w:pPr>
              <w:jc w:val="center"/>
            </w:pPr>
            <w:permStart w:id="364272676" w:edGrp="everyone" w:colFirst="4" w:colLast="4"/>
            <w:permEnd w:id="436103772"/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673637" w:rsidRPr="00410709" w:rsidRDefault="00673637" w:rsidP="002B0A79">
            <w:pPr>
              <w:pStyle w:val="Akapitzlist"/>
              <w:spacing w:line="276" w:lineRule="auto"/>
              <w:ind w:left="0"/>
            </w:pPr>
            <w:r>
              <w:t>Stół roboczy</w:t>
            </w:r>
          </w:p>
        </w:tc>
        <w:tc>
          <w:tcPr>
            <w:tcW w:w="3969" w:type="dxa"/>
            <w:vAlign w:val="center"/>
          </w:tcPr>
          <w:p w:rsidR="00673637" w:rsidRPr="00410709" w:rsidRDefault="00673637" w:rsidP="00147214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CD704C">
              <w:t xml:space="preserve">Stanowisko stacjonarne, </w:t>
            </w:r>
            <w:r>
              <w:t>pełniące</w:t>
            </w:r>
            <w:r w:rsidRPr="00CD704C">
              <w:t xml:space="preserve"> funkcję stołu warsztatowego w wykonaniu przemysłowym o wymiarach </w:t>
            </w:r>
            <w:r>
              <w:t xml:space="preserve">co najmniej </w:t>
            </w:r>
            <w:r w:rsidRPr="00CD704C">
              <w:t>1415 x 890 x 745 mm</w:t>
            </w:r>
            <w:r>
              <w:t xml:space="preserve"> </w:t>
            </w:r>
            <w:r w:rsidRPr="006B232F">
              <w:rPr>
                <w:rStyle w:val="st"/>
              </w:rPr>
              <w:t xml:space="preserve">(dł. </w:t>
            </w:r>
            <w:r w:rsidRPr="00A14CFB">
              <w:rPr>
                <w:rStyle w:val="Uwydatnienie"/>
                <w:i w:val="0"/>
              </w:rPr>
              <w:t>x</w:t>
            </w:r>
            <w:r w:rsidRPr="006B232F">
              <w:rPr>
                <w:rStyle w:val="st"/>
              </w:rPr>
              <w:t xml:space="preserve"> wys. </w:t>
            </w:r>
            <w:r w:rsidRPr="00A14CFB">
              <w:rPr>
                <w:rStyle w:val="Uwydatnienie"/>
                <w:i w:val="0"/>
              </w:rPr>
              <w:t>x</w:t>
            </w:r>
            <w:r w:rsidRPr="006B232F">
              <w:rPr>
                <w:rStyle w:val="st"/>
              </w:rPr>
              <w:t xml:space="preserve"> gł.)</w:t>
            </w:r>
            <w:r w:rsidRPr="006B232F">
              <w:t>,</w:t>
            </w:r>
            <w:r w:rsidRPr="00CD704C">
              <w:t xml:space="preserve"> wyposażon</w:t>
            </w:r>
            <w:r>
              <w:t>e</w:t>
            </w:r>
            <w:r w:rsidRPr="00CD704C">
              <w:t xml:space="preserve"> w zamykane szuflady na wzmocnionych prowadnicach teleskopowych. Minimalne obciążenie szuflad 40 kg, wysuw do 90%. Blat wykonany ze sklejki min. 36 mm, lakierowany i wykończony listwą ograniczającą. </w:t>
            </w:r>
          </w:p>
        </w:tc>
        <w:tc>
          <w:tcPr>
            <w:tcW w:w="709" w:type="dxa"/>
            <w:vAlign w:val="center"/>
          </w:tcPr>
          <w:p w:rsidR="00673637" w:rsidRPr="00410709" w:rsidRDefault="00147214" w:rsidP="002B0A79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t>4</w:t>
            </w:r>
            <w:r w:rsidRPr="00CD704C">
              <w:t xml:space="preserve"> </w:t>
            </w:r>
            <w:proofErr w:type="spellStart"/>
            <w:r w:rsidRPr="00CD704C">
              <w:t>szt</w:t>
            </w:r>
            <w:proofErr w:type="spellEnd"/>
          </w:p>
        </w:tc>
        <w:tc>
          <w:tcPr>
            <w:tcW w:w="3543" w:type="dxa"/>
            <w:vAlign w:val="center"/>
          </w:tcPr>
          <w:p w:rsidR="00673637" w:rsidRPr="00530649" w:rsidRDefault="00673637" w:rsidP="002B0A79"/>
        </w:tc>
      </w:tr>
      <w:permEnd w:id="364272676"/>
      <w:tr w:rsidR="00673637" w:rsidRPr="00530649" w:rsidTr="002B0A79">
        <w:trPr>
          <w:trHeight w:val="582"/>
        </w:trPr>
        <w:tc>
          <w:tcPr>
            <w:tcW w:w="2127" w:type="dxa"/>
            <w:gridSpan w:val="2"/>
            <w:vAlign w:val="center"/>
          </w:tcPr>
          <w:p w:rsidR="00673637" w:rsidRPr="00530649" w:rsidRDefault="00673637" w:rsidP="002B0A7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673637" w:rsidRPr="00530649" w:rsidRDefault="00673637" w:rsidP="002B0A79">
            <w:permStart w:id="1842947537" w:edGrp="everyone"/>
            <w:permEnd w:id="1842947537"/>
          </w:p>
        </w:tc>
      </w:tr>
      <w:tr w:rsidR="00673637" w:rsidRPr="00530649" w:rsidTr="002B0A79">
        <w:trPr>
          <w:trHeight w:val="582"/>
        </w:trPr>
        <w:tc>
          <w:tcPr>
            <w:tcW w:w="2127" w:type="dxa"/>
            <w:gridSpan w:val="2"/>
            <w:vAlign w:val="center"/>
          </w:tcPr>
          <w:p w:rsidR="00673637" w:rsidRPr="00530649" w:rsidRDefault="00673637" w:rsidP="002B0A79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673637" w:rsidRPr="00530649" w:rsidRDefault="00673637" w:rsidP="002B0A79">
            <w:permStart w:id="131622785" w:edGrp="everyone"/>
            <w:permEnd w:id="131622785"/>
          </w:p>
        </w:tc>
      </w:tr>
    </w:tbl>
    <w:p w:rsidR="00673637" w:rsidRDefault="00673637" w:rsidP="00673637">
      <w:pPr>
        <w:jc w:val="both"/>
      </w:pPr>
    </w:p>
    <w:p w:rsidR="00673637" w:rsidRDefault="00673637" w:rsidP="00673637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426"/>
        <w:gridCol w:w="4394"/>
        <w:gridCol w:w="709"/>
        <w:gridCol w:w="3543"/>
      </w:tblGrid>
      <w:tr w:rsidR="00673637" w:rsidRPr="00E84CF2" w:rsidTr="002B0A7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673637" w:rsidRPr="00E84CF2" w:rsidRDefault="00673637" w:rsidP="002B0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 </w:t>
            </w:r>
            <w:r w:rsidRPr="00B91839">
              <w:rPr>
                <w:b/>
                <w:sz w:val="20"/>
                <w:szCs w:val="20"/>
              </w:rPr>
              <w:t>Szafa narzędziowo - serwisowa</w:t>
            </w:r>
          </w:p>
        </w:tc>
      </w:tr>
      <w:tr w:rsidR="00673637" w:rsidRPr="00530649" w:rsidTr="002B0A7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Lp.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Funkcja: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Parametr oferowany przez Wykonawcę</w:t>
            </w:r>
          </w:p>
        </w:tc>
      </w:tr>
      <w:tr w:rsidR="00673637" w:rsidRPr="00530649" w:rsidTr="002B0A79">
        <w:trPr>
          <w:trHeight w:val="582"/>
        </w:trPr>
        <w:tc>
          <w:tcPr>
            <w:tcW w:w="426" w:type="dxa"/>
            <w:vAlign w:val="center"/>
          </w:tcPr>
          <w:p w:rsidR="00673637" w:rsidRPr="00530649" w:rsidRDefault="00673637" w:rsidP="002B0A79">
            <w:pPr>
              <w:jc w:val="center"/>
            </w:pPr>
            <w:r w:rsidRPr="00530649">
              <w:t>01.</w:t>
            </w:r>
          </w:p>
        </w:tc>
        <w:tc>
          <w:tcPr>
            <w:tcW w:w="2127" w:type="dxa"/>
            <w:gridSpan w:val="2"/>
            <w:vAlign w:val="center"/>
          </w:tcPr>
          <w:p w:rsidR="00673637" w:rsidRPr="00530649" w:rsidRDefault="00673637" w:rsidP="002B0A7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t>Szaf</w:t>
            </w:r>
            <w:r w:rsidRPr="00CD704C">
              <w:t>a narzędziow</w:t>
            </w:r>
            <w:r>
              <w:t>o - serwisowa</w:t>
            </w:r>
          </w:p>
        </w:tc>
        <w:tc>
          <w:tcPr>
            <w:tcW w:w="4394" w:type="dxa"/>
            <w:vAlign w:val="center"/>
          </w:tcPr>
          <w:p w:rsidR="00673637" w:rsidRPr="002F35C9" w:rsidRDefault="00673637" w:rsidP="002B0A79">
            <w:pPr>
              <w:rPr>
                <w:noProof/>
                <w:lang w:eastAsia="pl-PL"/>
              </w:rPr>
            </w:pPr>
            <w:r w:rsidRPr="00CD704C">
              <w:t xml:space="preserve">Stanowisko stacjonarne, </w:t>
            </w:r>
            <w:r>
              <w:t>pełniące</w:t>
            </w:r>
            <w:r w:rsidRPr="00CD704C">
              <w:t xml:space="preserve"> funkcję szafy metalowe</w:t>
            </w:r>
            <w:r>
              <w:t>j</w:t>
            </w:r>
            <w:r w:rsidRPr="00CD704C">
              <w:t xml:space="preserve"> zamykanej na klucz</w:t>
            </w:r>
            <w:r>
              <w:t xml:space="preserve"> </w:t>
            </w:r>
            <w:r w:rsidRPr="00CD704C">
              <w:t xml:space="preserve">o wymiarach </w:t>
            </w:r>
            <w:r>
              <w:t xml:space="preserve">co najmniej </w:t>
            </w:r>
            <w:r w:rsidRPr="00CD704C">
              <w:t>1950 x 1020 x 535 mm</w:t>
            </w:r>
            <w:r>
              <w:t xml:space="preserve"> </w:t>
            </w:r>
            <w:r>
              <w:rPr>
                <w:rStyle w:val="st"/>
              </w:rPr>
              <w:t xml:space="preserve">(dł.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wys.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gł.)</w:t>
            </w:r>
            <w:r w:rsidRPr="00CD704C">
              <w:t>, służące do przechowywania narzędzi oraz części zapasowych.</w:t>
            </w:r>
          </w:p>
        </w:tc>
        <w:tc>
          <w:tcPr>
            <w:tcW w:w="709" w:type="dxa"/>
            <w:vAlign w:val="center"/>
          </w:tcPr>
          <w:p w:rsidR="00673637" w:rsidRPr="00530649" w:rsidRDefault="00673637" w:rsidP="002B0A79">
            <w:pPr>
              <w:jc w:val="center"/>
            </w:pPr>
            <w:r>
              <w:t>1 szt.</w:t>
            </w:r>
          </w:p>
        </w:tc>
        <w:tc>
          <w:tcPr>
            <w:tcW w:w="3543" w:type="dxa"/>
            <w:vAlign w:val="center"/>
          </w:tcPr>
          <w:p w:rsidR="00673637" w:rsidRPr="00530649" w:rsidRDefault="00673637" w:rsidP="002B0A79">
            <w:permStart w:id="1541607800" w:edGrp="everyone"/>
            <w:permEnd w:id="1541607800"/>
          </w:p>
        </w:tc>
      </w:tr>
      <w:tr w:rsidR="00673637" w:rsidRPr="00530649" w:rsidTr="002B0A79">
        <w:trPr>
          <w:trHeight w:val="582"/>
        </w:trPr>
        <w:tc>
          <w:tcPr>
            <w:tcW w:w="2127" w:type="dxa"/>
            <w:gridSpan w:val="2"/>
            <w:vAlign w:val="center"/>
          </w:tcPr>
          <w:p w:rsidR="00673637" w:rsidRPr="00530649" w:rsidRDefault="00673637" w:rsidP="002B0A7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673637" w:rsidRPr="00530649" w:rsidRDefault="00673637" w:rsidP="002B0A79">
            <w:permStart w:id="934635264" w:edGrp="everyone"/>
            <w:permEnd w:id="934635264"/>
          </w:p>
        </w:tc>
      </w:tr>
      <w:tr w:rsidR="00673637" w:rsidRPr="00530649" w:rsidTr="002B0A79">
        <w:trPr>
          <w:trHeight w:val="582"/>
        </w:trPr>
        <w:tc>
          <w:tcPr>
            <w:tcW w:w="2127" w:type="dxa"/>
            <w:gridSpan w:val="2"/>
            <w:vAlign w:val="center"/>
          </w:tcPr>
          <w:p w:rsidR="00673637" w:rsidRPr="00530649" w:rsidRDefault="00673637" w:rsidP="002B0A79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673637" w:rsidRPr="00530649" w:rsidRDefault="00673637" w:rsidP="002B0A79">
            <w:permStart w:id="2072991449" w:edGrp="everyone"/>
            <w:permEnd w:id="2072991449"/>
          </w:p>
        </w:tc>
      </w:tr>
    </w:tbl>
    <w:p w:rsidR="00673637" w:rsidRDefault="00673637" w:rsidP="00673637">
      <w:pPr>
        <w:jc w:val="both"/>
      </w:pPr>
    </w:p>
    <w:p w:rsidR="0021672A" w:rsidRDefault="0021672A" w:rsidP="00FC695C">
      <w:pPr>
        <w:jc w:val="both"/>
      </w:pPr>
    </w:p>
    <w:sectPr w:rsidR="0021672A" w:rsidSect="00897F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5E" w:rsidRDefault="00CC365E" w:rsidP="00DA204D">
      <w:r>
        <w:separator/>
      </w:r>
    </w:p>
  </w:endnote>
  <w:endnote w:type="continuationSeparator" w:id="0">
    <w:p w:rsidR="00CC365E" w:rsidRDefault="00CC365E" w:rsidP="00D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46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672A" w:rsidRDefault="00787BB3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 w:rsidRPr="00DA204D">
          <w:rPr>
            <w:sz w:val="16"/>
            <w:szCs w:val="16"/>
          </w:rPr>
          <w:fldChar w:fldCharType="begin"/>
        </w:r>
        <w:r w:rsidR="0021672A" w:rsidRPr="00DA204D">
          <w:rPr>
            <w:sz w:val="16"/>
            <w:szCs w:val="16"/>
          </w:rPr>
          <w:instrText xml:space="preserve"> PAGE   \* MERGEFORMAT </w:instrText>
        </w:r>
        <w:r w:rsidRPr="00DA204D">
          <w:rPr>
            <w:sz w:val="16"/>
            <w:szCs w:val="16"/>
          </w:rPr>
          <w:fldChar w:fldCharType="separate"/>
        </w:r>
        <w:r w:rsidR="00967C0D" w:rsidRPr="00967C0D">
          <w:rPr>
            <w:b/>
            <w:noProof/>
            <w:sz w:val="16"/>
            <w:szCs w:val="16"/>
          </w:rPr>
          <w:t>4</w:t>
        </w:r>
        <w:r w:rsidRPr="00DA204D">
          <w:rPr>
            <w:sz w:val="16"/>
            <w:szCs w:val="16"/>
          </w:rPr>
          <w:fldChar w:fldCharType="end"/>
        </w:r>
        <w:r w:rsidR="0021672A" w:rsidRPr="00DA204D">
          <w:rPr>
            <w:b/>
            <w:sz w:val="16"/>
            <w:szCs w:val="16"/>
          </w:rPr>
          <w:t xml:space="preserve"> | </w:t>
        </w:r>
        <w:r w:rsidR="0021672A" w:rsidRPr="00DA204D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21672A" w:rsidRDefault="00216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5E" w:rsidRDefault="00CC365E" w:rsidP="00DA204D">
      <w:r>
        <w:separator/>
      </w:r>
    </w:p>
  </w:footnote>
  <w:footnote w:type="continuationSeparator" w:id="0">
    <w:p w:rsidR="00CC365E" w:rsidRDefault="00CC365E" w:rsidP="00DA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72A" w:rsidRPr="00DA204D" w:rsidRDefault="002607F2" w:rsidP="002607F2">
    <w:pPr>
      <w:jc w:val="right"/>
      <w:rPr>
        <w:b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52465" cy="573405"/>
          <wp:effectExtent l="19050" t="0" r="635" b="0"/>
          <wp:docPr id="1" name="Obraz 1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72A" w:rsidRPr="00DA204D">
      <w:rPr>
        <w:b/>
        <w:i/>
        <w:sz w:val="20"/>
        <w:szCs w:val="20"/>
      </w:rPr>
      <w:t>Załącznik do formularza ofertowego dla cz. I</w:t>
    </w:r>
    <w:r w:rsidR="00751274">
      <w:rPr>
        <w:b/>
        <w:i/>
        <w:sz w:val="20"/>
        <w:szCs w:val="20"/>
      </w:rPr>
      <w:t>II</w:t>
    </w:r>
  </w:p>
  <w:p w:rsidR="0021672A" w:rsidRDefault="00216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E44"/>
    <w:multiLevelType w:val="hybridMultilevel"/>
    <w:tmpl w:val="074C6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3869A3"/>
    <w:multiLevelType w:val="hybridMultilevel"/>
    <w:tmpl w:val="C3F0763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ED647F2"/>
    <w:multiLevelType w:val="hybridMultilevel"/>
    <w:tmpl w:val="BDD8A86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0EFC160A"/>
    <w:multiLevelType w:val="hybridMultilevel"/>
    <w:tmpl w:val="83B661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1871B54"/>
    <w:multiLevelType w:val="hybridMultilevel"/>
    <w:tmpl w:val="167C10B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0AE6C01"/>
    <w:multiLevelType w:val="hybridMultilevel"/>
    <w:tmpl w:val="600C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8088A"/>
    <w:multiLevelType w:val="hybridMultilevel"/>
    <w:tmpl w:val="823820E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37A1019"/>
    <w:multiLevelType w:val="multilevel"/>
    <w:tmpl w:val="FA88E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36DC449C"/>
    <w:multiLevelType w:val="hybridMultilevel"/>
    <w:tmpl w:val="93A4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F1E"/>
    <w:multiLevelType w:val="hybridMultilevel"/>
    <w:tmpl w:val="2174AEA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827272"/>
    <w:multiLevelType w:val="hybridMultilevel"/>
    <w:tmpl w:val="822C35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F4EE2"/>
    <w:multiLevelType w:val="hybridMultilevel"/>
    <w:tmpl w:val="BA26C13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6C09E3"/>
    <w:multiLevelType w:val="hybridMultilevel"/>
    <w:tmpl w:val="DA2416B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745CD8"/>
    <w:multiLevelType w:val="multilevel"/>
    <w:tmpl w:val="376458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081A40"/>
    <w:multiLevelType w:val="hybridMultilevel"/>
    <w:tmpl w:val="5E845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A3C86"/>
    <w:multiLevelType w:val="hybridMultilevel"/>
    <w:tmpl w:val="5EECEB5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7A163A"/>
    <w:multiLevelType w:val="hybridMultilevel"/>
    <w:tmpl w:val="43846B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0062DA"/>
    <w:multiLevelType w:val="hybridMultilevel"/>
    <w:tmpl w:val="053413B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B96642"/>
    <w:multiLevelType w:val="hybridMultilevel"/>
    <w:tmpl w:val="7736BA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697E7D"/>
    <w:multiLevelType w:val="hybridMultilevel"/>
    <w:tmpl w:val="885A5A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915413B"/>
    <w:multiLevelType w:val="hybridMultilevel"/>
    <w:tmpl w:val="0330B60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F760918"/>
    <w:multiLevelType w:val="hybridMultilevel"/>
    <w:tmpl w:val="68FC22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0E33F8B"/>
    <w:multiLevelType w:val="hybridMultilevel"/>
    <w:tmpl w:val="11068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0005D"/>
    <w:multiLevelType w:val="hybridMultilevel"/>
    <w:tmpl w:val="7304BED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66725F1A"/>
    <w:multiLevelType w:val="hybridMultilevel"/>
    <w:tmpl w:val="40F6B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B7027C"/>
    <w:multiLevelType w:val="hybridMultilevel"/>
    <w:tmpl w:val="C6927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9250B0"/>
    <w:multiLevelType w:val="hybridMultilevel"/>
    <w:tmpl w:val="680C171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7197014E"/>
    <w:multiLevelType w:val="hybridMultilevel"/>
    <w:tmpl w:val="55D0A8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6D740F"/>
    <w:multiLevelType w:val="hybridMultilevel"/>
    <w:tmpl w:val="56A2EC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FD6DAF"/>
    <w:multiLevelType w:val="hybridMultilevel"/>
    <w:tmpl w:val="4A7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A25DF"/>
    <w:multiLevelType w:val="multilevel"/>
    <w:tmpl w:val="F86E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1" w15:restartNumberingAfterBreak="0">
    <w:nsid w:val="7A8E66F1"/>
    <w:multiLevelType w:val="hybridMultilevel"/>
    <w:tmpl w:val="FE6E5D9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DDB11EA"/>
    <w:multiLevelType w:val="hybridMultilevel"/>
    <w:tmpl w:val="04B60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84492"/>
    <w:multiLevelType w:val="hybridMultilevel"/>
    <w:tmpl w:val="C034377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"/>
  </w:num>
  <w:num w:numId="4">
    <w:abstractNumId w:val="28"/>
  </w:num>
  <w:num w:numId="5">
    <w:abstractNumId w:val="6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21"/>
  </w:num>
  <w:num w:numId="15">
    <w:abstractNumId w:val="25"/>
  </w:num>
  <w:num w:numId="16">
    <w:abstractNumId w:val="24"/>
  </w:num>
  <w:num w:numId="17">
    <w:abstractNumId w:val="18"/>
  </w:num>
  <w:num w:numId="18">
    <w:abstractNumId w:val="31"/>
  </w:num>
  <w:num w:numId="19">
    <w:abstractNumId w:val="29"/>
  </w:num>
  <w:num w:numId="20">
    <w:abstractNumId w:val="20"/>
  </w:num>
  <w:num w:numId="21">
    <w:abstractNumId w:val="30"/>
  </w:num>
  <w:num w:numId="22">
    <w:abstractNumId w:val="33"/>
  </w:num>
  <w:num w:numId="23">
    <w:abstractNumId w:val="11"/>
  </w:num>
  <w:num w:numId="24">
    <w:abstractNumId w:val="5"/>
  </w:num>
  <w:num w:numId="25">
    <w:abstractNumId w:val="27"/>
  </w:num>
  <w:num w:numId="26">
    <w:abstractNumId w:val="17"/>
  </w:num>
  <w:num w:numId="27">
    <w:abstractNumId w:val="16"/>
  </w:num>
  <w:num w:numId="28">
    <w:abstractNumId w:val="15"/>
  </w:num>
  <w:num w:numId="29">
    <w:abstractNumId w:val="32"/>
  </w:num>
  <w:num w:numId="30">
    <w:abstractNumId w:val="0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2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XxmBeGITUwJHUilwq742C6z/nVGQdFIBBd3VOXxUuLURj6FoowcIfc4uX2tyNfScI+22VY6Mql3dhlA2cii+kg==" w:salt="SaN9gEgkU8Kj+EZt+QJh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5C"/>
    <w:rsid w:val="00006480"/>
    <w:rsid w:val="00013CF8"/>
    <w:rsid w:val="000A4D0F"/>
    <w:rsid w:val="00147214"/>
    <w:rsid w:val="00157BD6"/>
    <w:rsid w:val="001B3105"/>
    <w:rsid w:val="0021672A"/>
    <w:rsid w:val="00225DC9"/>
    <w:rsid w:val="0025205C"/>
    <w:rsid w:val="002607F2"/>
    <w:rsid w:val="00280281"/>
    <w:rsid w:val="002F7FF4"/>
    <w:rsid w:val="003E6123"/>
    <w:rsid w:val="00400129"/>
    <w:rsid w:val="00410709"/>
    <w:rsid w:val="00481BD1"/>
    <w:rsid w:val="004E75F9"/>
    <w:rsid w:val="005133BD"/>
    <w:rsid w:val="00530649"/>
    <w:rsid w:val="00530E9B"/>
    <w:rsid w:val="0057357D"/>
    <w:rsid w:val="005A2C2C"/>
    <w:rsid w:val="005D366D"/>
    <w:rsid w:val="005F461A"/>
    <w:rsid w:val="0064071C"/>
    <w:rsid w:val="00673637"/>
    <w:rsid w:val="006831D3"/>
    <w:rsid w:val="006E371B"/>
    <w:rsid w:val="00712D82"/>
    <w:rsid w:val="00751274"/>
    <w:rsid w:val="007564AB"/>
    <w:rsid w:val="0077549E"/>
    <w:rsid w:val="00787BB3"/>
    <w:rsid w:val="007C4AE4"/>
    <w:rsid w:val="00826DAB"/>
    <w:rsid w:val="00840D65"/>
    <w:rsid w:val="00840DE6"/>
    <w:rsid w:val="00841CF8"/>
    <w:rsid w:val="00897F29"/>
    <w:rsid w:val="008A61AE"/>
    <w:rsid w:val="00967C0D"/>
    <w:rsid w:val="009C3806"/>
    <w:rsid w:val="009D2DFC"/>
    <w:rsid w:val="00A916B0"/>
    <w:rsid w:val="00AC604C"/>
    <w:rsid w:val="00AE205B"/>
    <w:rsid w:val="00B14084"/>
    <w:rsid w:val="00B451FD"/>
    <w:rsid w:val="00BC3A88"/>
    <w:rsid w:val="00C309D3"/>
    <w:rsid w:val="00C92B42"/>
    <w:rsid w:val="00CC365E"/>
    <w:rsid w:val="00CE6533"/>
    <w:rsid w:val="00D17DCF"/>
    <w:rsid w:val="00D21F9F"/>
    <w:rsid w:val="00D44999"/>
    <w:rsid w:val="00D558EA"/>
    <w:rsid w:val="00DA204D"/>
    <w:rsid w:val="00DB58DB"/>
    <w:rsid w:val="00DE2EA4"/>
    <w:rsid w:val="00E122EB"/>
    <w:rsid w:val="00E270C4"/>
    <w:rsid w:val="00E60C03"/>
    <w:rsid w:val="00E653ED"/>
    <w:rsid w:val="00E84CF2"/>
    <w:rsid w:val="00F25BD2"/>
    <w:rsid w:val="00F47D23"/>
    <w:rsid w:val="00F86C46"/>
    <w:rsid w:val="00FA04C5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5B42"/>
  <w15:docId w15:val="{7B30DD7E-18D4-4951-953A-FB81BD0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14"/>
        <w:szCs w:val="1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1FD"/>
  </w:style>
  <w:style w:type="paragraph" w:styleId="Nagwek4">
    <w:name w:val="heading 4"/>
    <w:basedOn w:val="Normalny"/>
    <w:next w:val="Normalny"/>
    <w:link w:val="Nagwek4Znak"/>
    <w:uiPriority w:val="99"/>
    <w:qFormat/>
    <w:rsid w:val="00FC695C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C69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6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695C"/>
    <w:pPr>
      <w:ind w:left="720"/>
      <w:contextualSpacing/>
    </w:pPr>
    <w:rPr>
      <w:rFonts w:eastAsia="Calibri" w:cs="Times New Roman"/>
    </w:rPr>
  </w:style>
  <w:style w:type="character" w:customStyle="1" w:styleId="st">
    <w:name w:val="st"/>
    <w:basedOn w:val="Domylnaczcionkaakapitu"/>
    <w:rsid w:val="00FC695C"/>
  </w:style>
  <w:style w:type="character" w:styleId="Uwydatnienie">
    <w:name w:val="Emphasis"/>
    <w:uiPriority w:val="20"/>
    <w:qFormat/>
    <w:rsid w:val="00FC695C"/>
    <w:rPr>
      <w:i/>
      <w:iCs/>
    </w:rPr>
  </w:style>
  <w:style w:type="character" w:customStyle="1" w:styleId="gop">
    <w:name w:val="gop"/>
    <w:basedOn w:val="Domylnaczcionkaakapitu"/>
    <w:rsid w:val="00530649"/>
  </w:style>
  <w:style w:type="character" w:customStyle="1" w:styleId="apple-style-span">
    <w:name w:val="apple-style-span"/>
    <w:basedOn w:val="Domylnaczcionkaakapitu"/>
    <w:rsid w:val="00530649"/>
  </w:style>
  <w:style w:type="character" w:styleId="Pogrubienie">
    <w:name w:val="Strong"/>
    <w:uiPriority w:val="22"/>
    <w:qFormat/>
    <w:rsid w:val="0053064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204D"/>
  </w:style>
  <w:style w:type="paragraph" w:styleId="Stopka">
    <w:name w:val="footer"/>
    <w:basedOn w:val="Normalny"/>
    <w:link w:val="StopkaZnak"/>
    <w:uiPriority w:val="99"/>
    <w:unhideWhenUsed/>
    <w:rsid w:val="00D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04D"/>
  </w:style>
  <w:style w:type="character" w:customStyle="1" w:styleId="Tekstpodstawowy2">
    <w:name w:val="Tekst podstawowy2"/>
    <w:rsid w:val="0084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">
    <w:name w:val="Body text_"/>
    <w:link w:val="Tekstpodstawowy4"/>
    <w:rsid w:val="00841C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841CF8"/>
    <w:pPr>
      <w:widowControl w:val="0"/>
      <w:shd w:val="clear" w:color="auto" w:fill="FFFFFF"/>
      <w:spacing w:line="408" w:lineRule="exact"/>
      <w:ind w:hanging="780"/>
    </w:pPr>
    <w:rPr>
      <w:rFonts w:ascii="Times New Roman" w:eastAsia="Times New Roman" w:hAnsi="Times New Roman"/>
      <w:sz w:val="21"/>
      <w:szCs w:val="21"/>
    </w:rPr>
  </w:style>
  <w:style w:type="character" w:styleId="Hipercze">
    <w:name w:val="Hyperlink"/>
    <w:uiPriority w:val="99"/>
    <w:unhideWhenUsed/>
    <w:rsid w:val="00841C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D471-A62B-4E11-AD54-66CE1BFB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939</Words>
  <Characters>5640</Characters>
  <Application>Microsoft Office Word</Application>
  <DocSecurity>8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g.stangreciak</dc:creator>
  <cp:lastModifiedBy>Grzegorz Stangreciak</cp:lastModifiedBy>
  <cp:revision>7</cp:revision>
  <cp:lastPrinted>2018-02-07T11:39:00Z</cp:lastPrinted>
  <dcterms:created xsi:type="dcterms:W3CDTF">2018-07-31T22:37:00Z</dcterms:created>
  <dcterms:modified xsi:type="dcterms:W3CDTF">2018-08-01T12:10:00Z</dcterms:modified>
</cp:coreProperties>
</file>