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3D" w:rsidRPr="0098673D" w:rsidRDefault="0098673D" w:rsidP="005133BD">
      <w:pPr>
        <w:jc w:val="both"/>
        <w:outlineLvl w:val="1"/>
        <w:rPr>
          <w:sz w:val="20"/>
          <w:szCs w:val="20"/>
        </w:rPr>
      </w:pPr>
      <w:bookmarkStart w:id="0" w:name="_Toc505691985"/>
      <w:bookmarkStart w:id="1" w:name="_GoBack"/>
      <w:bookmarkEnd w:id="1"/>
      <w:permStart w:id="1248017830" w:edGrp="everyone"/>
      <w:permEnd w:id="1248017830"/>
      <w:r w:rsidRPr="0098673D">
        <w:rPr>
          <w:sz w:val="20"/>
          <w:szCs w:val="20"/>
        </w:rPr>
        <w:t>Zamawiający dopuszcza tolerancje wymiarów i parametrów w zakresie +/- 15% chyba, ze w treści opisu danej pozycji przedmiotu zamówienia, podany jest inny dopuszczalny zakres tolerancji.</w:t>
      </w:r>
    </w:p>
    <w:p w:rsidR="005133BD" w:rsidRPr="005133BD" w:rsidRDefault="005133BD" w:rsidP="005133BD">
      <w:pPr>
        <w:jc w:val="both"/>
        <w:outlineLvl w:val="1"/>
        <w:rPr>
          <w:noProof/>
          <w:sz w:val="18"/>
          <w:szCs w:val="18"/>
          <w:u w:val="single"/>
          <w:lang w:eastAsia="pl-PL"/>
        </w:rPr>
      </w:pPr>
      <w:r w:rsidRPr="005133BD">
        <w:rPr>
          <w:noProof/>
          <w:sz w:val="18"/>
          <w:szCs w:val="18"/>
          <w:lang w:eastAsia="pl-PL"/>
        </w:rPr>
        <w:t>Wykaz urządzeń i technologii zastosowanych w stacji zrobotyzowanej R00</w:t>
      </w:r>
      <w:r w:rsidR="005A2C2C">
        <w:rPr>
          <w:noProof/>
          <w:sz w:val="18"/>
          <w:szCs w:val="18"/>
          <w:lang w:eastAsia="pl-PL"/>
        </w:rPr>
        <w:t>4</w:t>
      </w:r>
      <w:r w:rsidRPr="005133BD">
        <w:rPr>
          <w:noProof/>
          <w:sz w:val="18"/>
          <w:szCs w:val="18"/>
          <w:lang w:eastAsia="pl-PL"/>
        </w:rPr>
        <w:t>.</w:t>
      </w:r>
      <w:bookmarkEnd w:id="0"/>
    </w:p>
    <w:p w:rsidR="005133BD" w:rsidRPr="00CD704C" w:rsidRDefault="005133BD" w:rsidP="005133BD">
      <w:pPr>
        <w:pStyle w:val="Akapitzlist"/>
        <w:jc w:val="both"/>
        <w:outlineLvl w:val="0"/>
        <w:rPr>
          <w:noProof/>
          <w:lang w:eastAsia="pl-P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  <w:gridCol w:w="709"/>
      </w:tblGrid>
      <w:tr w:rsidR="002C3D27" w:rsidTr="002C3D27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Opis: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Ilość:</w:t>
            </w:r>
          </w:p>
        </w:tc>
      </w:tr>
      <w:tr w:rsidR="002C3D27" w:rsidTr="002C3D2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rPr>
                <w:noProof/>
                <w:lang w:eastAsia="pl-PL"/>
              </w:rPr>
              <w:t xml:space="preserve">Mobilny robot przemysłowy kooperujacy o </w:t>
            </w:r>
            <w:r>
              <w:t xml:space="preserve">udźwigu minimum </w:t>
            </w:r>
            <w:r>
              <w:rPr>
                <w:noProof/>
                <w:lang w:eastAsia="pl-PL"/>
              </w:rPr>
              <w:t>2 kg,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2 szt.</w:t>
            </w:r>
          </w:p>
        </w:tc>
      </w:tr>
      <w:tr w:rsidR="002C3D27" w:rsidTr="002C3D2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02.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rPr>
                <w:noProof/>
                <w:lang w:eastAsia="pl-PL"/>
              </w:rPr>
              <w:t>Kontroler</w:t>
            </w:r>
            <w:r>
              <w:t xml:space="preserve"> robota,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2 szt.</w:t>
            </w:r>
          </w:p>
        </w:tc>
      </w:tr>
      <w:tr w:rsidR="002C3D27" w:rsidTr="002C3D2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03.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t>Ręczny programator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2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04.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t>Chwytak podciśnieniowy,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2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t>Chwytak szczękowy,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2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06.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t>Urządzeniem do zmiany narzędzia robota,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2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07.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rPr>
                <w:noProof/>
                <w:lang w:eastAsia="pl-PL"/>
              </w:rPr>
              <w:t>Wózek do robota,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rPr>
                <w:noProof/>
                <w:lang w:eastAsia="pl-PL"/>
              </w:rPr>
              <w:t>Wózek autonomiczny do robota,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rPr>
                <w:noProof/>
                <w:lang w:eastAsia="pl-PL"/>
              </w:rPr>
            </w:pPr>
            <w:r>
              <w:t>System sterowania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2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t>Wygrodzenie ochronne z techniką bezpieczeństwa.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rPr>
                <w:noProof/>
                <w:lang w:eastAsia="pl-PL"/>
              </w:rPr>
            </w:pPr>
            <w:r>
              <w:t>Detal,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t>Szafa sterująca,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t>Stół roboczy,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4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14</w:t>
            </w:r>
            <w:del w:id="2" w:author="Autor">
              <w:r>
                <w:delText>.</w:delText>
              </w:r>
            </w:del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t>Szafa narzędziowa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 szt.</w:t>
            </w:r>
          </w:p>
        </w:tc>
      </w:tr>
      <w:tr w:rsidR="002C3D27" w:rsidTr="002C3D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</w:pPr>
            <w:r>
              <w:rPr>
                <w:noProof/>
                <w:lang w:eastAsia="pl-PL"/>
              </w:rPr>
              <w:t>Komputer</w:t>
            </w:r>
            <w:r>
              <w:t xml:space="preserve"> stacjonarny,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27" w:rsidRDefault="002C3D27">
            <w:pPr>
              <w:spacing w:line="276" w:lineRule="auto"/>
              <w:jc w:val="center"/>
            </w:pPr>
            <w:r>
              <w:t>1 szt.</w:t>
            </w:r>
          </w:p>
        </w:tc>
      </w:tr>
    </w:tbl>
    <w:p w:rsidR="00FC695C" w:rsidRDefault="00FC695C" w:rsidP="00FC695C">
      <w:pPr>
        <w:jc w:val="both"/>
        <w:rPr>
          <w:sz w:val="18"/>
          <w:szCs w:val="18"/>
        </w:rPr>
      </w:pPr>
    </w:p>
    <w:p w:rsidR="0021672A" w:rsidRPr="00DA204D" w:rsidRDefault="0021672A" w:rsidP="00FC695C">
      <w:pPr>
        <w:jc w:val="both"/>
        <w:rPr>
          <w:sz w:val="18"/>
          <w:szCs w:val="18"/>
        </w:rPr>
      </w:pPr>
    </w:p>
    <w:p w:rsidR="00FC695C" w:rsidRPr="00DA204D" w:rsidRDefault="00FC695C" w:rsidP="00FC695C">
      <w:pPr>
        <w:pStyle w:val="Nagwek4"/>
        <w:jc w:val="both"/>
        <w:rPr>
          <w:rFonts w:asciiTheme="minorHAnsi" w:hAnsiTheme="minorHAnsi"/>
          <w:color w:val="000000"/>
          <w:sz w:val="18"/>
          <w:szCs w:val="18"/>
        </w:rPr>
      </w:pPr>
      <w:r w:rsidRPr="00DA204D">
        <w:rPr>
          <w:rFonts w:asciiTheme="minorHAnsi" w:hAnsiTheme="minorHAnsi"/>
          <w:color w:val="000000"/>
          <w:sz w:val="18"/>
          <w:szCs w:val="18"/>
        </w:rPr>
        <w:t>Oferowany sprzęt</w:t>
      </w:r>
    </w:p>
    <w:p w:rsidR="00FC695C" w:rsidRPr="00DA204D" w:rsidRDefault="00FC695C" w:rsidP="00FC695C">
      <w:pPr>
        <w:rPr>
          <w:sz w:val="18"/>
          <w:szCs w:val="18"/>
          <w:lang w:eastAsia="pl-PL"/>
        </w:rPr>
      </w:pP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  <w:r w:rsidRPr="00DA204D">
        <w:rPr>
          <w:color w:val="000000"/>
          <w:sz w:val="18"/>
          <w:szCs w:val="18"/>
          <w:u w:val="single"/>
        </w:rPr>
        <w:t>Uwaga</w:t>
      </w:r>
      <w:r w:rsidRPr="00DA204D">
        <w:rPr>
          <w:color w:val="000000"/>
          <w:sz w:val="18"/>
          <w:szCs w:val="18"/>
        </w:rPr>
        <w:t>: w kolumnie „</w:t>
      </w:r>
      <w:r w:rsidR="00410709">
        <w:rPr>
          <w:color w:val="000000"/>
          <w:sz w:val="18"/>
          <w:szCs w:val="18"/>
        </w:rPr>
        <w:t xml:space="preserve">Parametr </w:t>
      </w:r>
      <w:r w:rsidRPr="00DA204D">
        <w:rPr>
          <w:color w:val="000000"/>
          <w:sz w:val="18"/>
          <w:szCs w:val="18"/>
        </w:rPr>
        <w:t>oferowan</w:t>
      </w:r>
      <w:r w:rsidR="00410709">
        <w:rPr>
          <w:color w:val="000000"/>
          <w:sz w:val="18"/>
          <w:szCs w:val="18"/>
        </w:rPr>
        <w:t>y przez Wykonawcę</w:t>
      </w:r>
      <w:r w:rsidRPr="00DA204D">
        <w:rPr>
          <w:color w:val="000000"/>
          <w:sz w:val="18"/>
          <w:szCs w:val="18"/>
        </w:rPr>
        <w:t>” należy wpisać konkretne wartości parametrów oferowanej infrastruktury. Określenia tak/nie dopuszczalne są tylko w miejscach wyraźnie wskazanych we wzorze oferty przez Zamawiającego.</w:t>
      </w:r>
    </w:p>
    <w:p w:rsidR="00FC695C" w:rsidRPr="00DA204D" w:rsidRDefault="00FC695C" w:rsidP="00FC695C">
      <w:pPr>
        <w:jc w:val="both"/>
        <w:rPr>
          <w:color w:val="000000"/>
          <w:sz w:val="18"/>
          <w:szCs w:val="18"/>
        </w:rPr>
      </w:pPr>
    </w:p>
    <w:p w:rsidR="00FC695C" w:rsidRDefault="00FC695C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21672A" w:rsidRDefault="00400129" w:rsidP="00530E9B">
            <w:pPr>
              <w:rPr>
                <w:b/>
                <w:sz w:val="18"/>
                <w:szCs w:val="18"/>
              </w:rPr>
            </w:pPr>
            <w:r w:rsidRPr="0021672A">
              <w:rPr>
                <w:b/>
                <w:sz w:val="18"/>
                <w:szCs w:val="18"/>
              </w:rPr>
              <w:t xml:space="preserve">1. </w:t>
            </w:r>
            <w:r w:rsidR="002C3D27">
              <w:rPr>
                <w:noProof/>
                <w:lang w:eastAsia="pl-PL"/>
              </w:rPr>
              <w:t xml:space="preserve">Mobilny robot przemysłowy kooperujacy o </w:t>
            </w:r>
            <w:r w:rsidR="002C3D27">
              <w:t xml:space="preserve">udźwigu minimum </w:t>
            </w:r>
            <w:r w:rsidR="002C3D27">
              <w:rPr>
                <w:noProof/>
                <w:lang w:eastAsia="pl-PL"/>
              </w:rPr>
              <w:t>2 kg,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permStart w:id="2088794016" w:edGrp="everyone" w:colFirst="4" w:colLast="4"/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400129" w:rsidRPr="00530649" w:rsidTr="00400129">
        <w:trPr>
          <w:trHeight w:val="582"/>
        </w:trPr>
        <w:tc>
          <w:tcPr>
            <w:tcW w:w="426" w:type="dxa"/>
            <w:vAlign w:val="center"/>
          </w:tcPr>
          <w:p w:rsidR="00400129" w:rsidRPr="00530649" w:rsidRDefault="00400129" w:rsidP="00400129">
            <w:pPr>
              <w:jc w:val="center"/>
            </w:pPr>
            <w:permStart w:id="258475688" w:edGrp="everyone" w:colFirst="4" w:colLast="4"/>
            <w:permEnd w:id="2088794016"/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400129" w:rsidRPr="00530649" w:rsidRDefault="0098673D" w:rsidP="00400129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kooperujący</w:t>
            </w:r>
          </w:p>
        </w:tc>
        <w:tc>
          <w:tcPr>
            <w:tcW w:w="3969" w:type="dxa"/>
            <w:vAlign w:val="center"/>
          </w:tcPr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Robot przemysłowy kooperujący z człowiekiem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Ilość osi – min 1 ramię co najmniej 4 osie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Jeśli więcej ramion, mogą one pracować synchronicznie lub realizować niezależne operacje,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Udźwig nie mniej niż 2 kg na ramię,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Maksymalny zasięg nie mniej niż 500 mm,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Powtarzalność nie gorsza niż ± 0,1 mm,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Zakres ruchu na 4 osi, co najmniej +/- 360°,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Programowanie z poziomu programatora ręcznego oraz przy użyciu komputera PC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Serwis dostępny w Polsce,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Szafa sterownicza robota,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08" w:hanging="142"/>
              <w:jc w:val="both"/>
            </w:pPr>
            <w:r>
              <w:t>Ręczny programator robota o przekątnej min 5''.</w:t>
            </w:r>
          </w:p>
          <w:p w:rsidR="00400129" w:rsidRPr="002C3D27" w:rsidRDefault="0098673D" w:rsidP="0098673D">
            <w:pPr>
              <w:jc w:val="both"/>
              <w:rPr>
                <w:rFonts w:asciiTheme="minorHAnsi" w:hAnsiTheme="minorHAnsi"/>
              </w:rPr>
            </w:pPr>
            <w:r>
              <w:t>Pakiet kabli łączeniowych.</w:t>
            </w:r>
          </w:p>
        </w:tc>
        <w:tc>
          <w:tcPr>
            <w:tcW w:w="709" w:type="dxa"/>
            <w:vAlign w:val="center"/>
          </w:tcPr>
          <w:p w:rsidR="00400129" w:rsidRPr="00530649" w:rsidRDefault="0098673D" w:rsidP="00400129">
            <w:pPr>
              <w:jc w:val="center"/>
            </w:pPr>
            <w:r>
              <w:t>2</w:t>
            </w:r>
            <w:r w:rsidR="00400129" w:rsidRPr="00530649">
              <w:t xml:space="preserve"> szt.</w:t>
            </w:r>
          </w:p>
        </w:tc>
        <w:tc>
          <w:tcPr>
            <w:tcW w:w="3543" w:type="dxa"/>
            <w:vAlign w:val="center"/>
          </w:tcPr>
          <w:p w:rsidR="005A2C2C" w:rsidRPr="00530649" w:rsidRDefault="005A2C2C" w:rsidP="00E60C03"/>
        </w:tc>
      </w:tr>
      <w:permEnd w:id="258475688"/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719997357" w:edGrp="everyone"/>
            <w:permEnd w:id="719997357"/>
          </w:p>
        </w:tc>
      </w:tr>
      <w:tr w:rsidR="00840DE6" w:rsidRPr="00530649" w:rsidTr="00840DE6">
        <w:trPr>
          <w:trHeight w:val="582"/>
        </w:trPr>
        <w:tc>
          <w:tcPr>
            <w:tcW w:w="2127" w:type="dxa"/>
            <w:gridSpan w:val="2"/>
            <w:vAlign w:val="center"/>
          </w:tcPr>
          <w:p w:rsidR="00840DE6" w:rsidRPr="00530649" w:rsidRDefault="00840DE6" w:rsidP="00400129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840DE6" w:rsidRPr="00530649" w:rsidRDefault="00840DE6" w:rsidP="00400129">
            <w:permStart w:id="585699916" w:edGrp="everyone"/>
            <w:permEnd w:id="585699916"/>
          </w:p>
        </w:tc>
      </w:tr>
    </w:tbl>
    <w:p w:rsidR="003E6123" w:rsidRDefault="003E6123" w:rsidP="00FC695C">
      <w:pPr>
        <w:jc w:val="both"/>
      </w:pPr>
    </w:p>
    <w:p w:rsidR="0021672A" w:rsidRDefault="0021672A" w:rsidP="00FC695C">
      <w:pPr>
        <w:jc w:val="both"/>
      </w:pPr>
    </w:p>
    <w:p w:rsidR="003E6123" w:rsidRDefault="003E6123" w:rsidP="00FC695C">
      <w:pPr>
        <w:jc w:val="both"/>
      </w:pPr>
    </w:p>
    <w:p w:rsidR="0021672A" w:rsidRDefault="0021672A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95"/>
        <w:gridCol w:w="798"/>
        <w:gridCol w:w="4043"/>
        <w:gridCol w:w="688"/>
        <w:gridCol w:w="3543"/>
      </w:tblGrid>
      <w:tr w:rsidR="0021672A" w:rsidRPr="00E84CF2" w:rsidTr="0021672A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21672A" w:rsidRPr="0098673D" w:rsidRDefault="0021672A" w:rsidP="00216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8673D">
              <w:rPr>
                <w:b/>
                <w:sz w:val="20"/>
                <w:szCs w:val="20"/>
              </w:rPr>
              <w:lastRenderedPageBreak/>
              <w:t xml:space="preserve">3. </w:t>
            </w:r>
            <w:r w:rsidR="002C3D27" w:rsidRPr="0098673D">
              <w:rPr>
                <w:b/>
                <w:sz w:val="20"/>
                <w:szCs w:val="20"/>
              </w:rPr>
              <w:t>Ręczny programator</w:t>
            </w:r>
          </w:p>
        </w:tc>
      </w:tr>
      <w:tr w:rsidR="0021672A" w:rsidRPr="00530649" w:rsidTr="0021672A">
        <w:trPr>
          <w:trHeight w:val="550"/>
        </w:trPr>
        <w:tc>
          <w:tcPr>
            <w:tcW w:w="432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Lp.</w:t>
            </w:r>
          </w:p>
        </w:tc>
        <w:tc>
          <w:tcPr>
            <w:tcW w:w="2493" w:type="dxa"/>
            <w:gridSpan w:val="2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Funkcja:</w:t>
            </w:r>
          </w:p>
        </w:tc>
        <w:tc>
          <w:tcPr>
            <w:tcW w:w="4043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Parametr żądany przez Zamawiającego:</w:t>
            </w:r>
          </w:p>
        </w:tc>
        <w:tc>
          <w:tcPr>
            <w:tcW w:w="688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Ilość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Parametr oferowany przez Wykonawcę</w:t>
            </w:r>
          </w:p>
        </w:tc>
      </w:tr>
      <w:tr w:rsidR="0021672A" w:rsidRPr="00530649" w:rsidTr="0021672A">
        <w:trPr>
          <w:trHeight w:val="582"/>
        </w:trPr>
        <w:tc>
          <w:tcPr>
            <w:tcW w:w="432" w:type="dxa"/>
            <w:vAlign w:val="center"/>
          </w:tcPr>
          <w:p w:rsidR="0021672A" w:rsidRPr="0021672A" w:rsidRDefault="0021672A" w:rsidP="0021672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permStart w:id="855510931" w:edGrp="everyone" w:colFirst="4" w:colLast="4"/>
            <w:permStart w:id="1814956651" w:edGrp="everyone" w:colFirst="5" w:colLast="5"/>
            <w:r w:rsidRPr="0021672A">
              <w:rPr>
                <w:rFonts w:asciiTheme="minorHAnsi" w:hAnsiTheme="minorHAnsi"/>
              </w:rPr>
              <w:t>1.</w:t>
            </w:r>
          </w:p>
        </w:tc>
        <w:tc>
          <w:tcPr>
            <w:tcW w:w="2493" w:type="dxa"/>
            <w:gridSpan w:val="2"/>
            <w:vAlign w:val="center"/>
          </w:tcPr>
          <w:p w:rsidR="0021672A" w:rsidRPr="0021672A" w:rsidRDefault="0098673D" w:rsidP="0021672A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Ręczny programator</w:t>
            </w:r>
          </w:p>
        </w:tc>
        <w:tc>
          <w:tcPr>
            <w:tcW w:w="4043" w:type="dxa"/>
            <w:vAlign w:val="center"/>
          </w:tcPr>
          <w:p w:rsidR="0021672A" w:rsidRPr="0098673D" w:rsidRDefault="0098673D" w:rsidP="0098673D">
            <w:pPr>
              <w:spacing w:line="276" w:lineRule="auto"/>
              <w:rPr>
                <w:rFonts w:eastAsia="Calibri"/>
              </w:rPr>
            </w:pPr>
            <w:r>
              <w:t xml:space="preserve">Wykonawca zobowiązany jest dobrać tak robota, aby był wyposażony w ręczny programator z kolorowym ekranem dotykowym o minimalnej przekątnej </w:t>
            </w:r>
            <w:ins w:id="3" w:author="Autor">
              <w:r>
                <w:t xml:space="preserve"> </w:t>
              </w:r>
            </w:ins>
            <w:r>
              <w:t xml:space="preserve">5''. Ręczny programator będzie wyposażony w wyłącznik awaryjny, oraz będzie posiadał możliwość sterowania robotem za pomocą wbudowanych manipulatorów (np. przycisków lub joysticka). Zamawiający wymaga, aby menu programatora było dostępne w języku polskim, angielskim oraz niemieckim. </w:t>
            </w:r>
          </w:p>
        </w:tc>
        <w:tc>
          <w:tcPr>
            <w:tcW w:w="688" w:type="dxa"/>
            <w:vAlign w:val="center"/>
          </w:tcPr>
          <w:p w:rsidR="0021672A" w:rsidRPr="0021672A" w:rsidRDefault="0098673D" w:rsidP="002167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1672A" w:rsidRPr="0021672A">
              <w:rPr>
                <w:rFonts w:asciiTheme="minorHAnsi" w:hAnsiTheme="minorHAnsi"/>
              </w:rPr>
              <w:t xml:space="preserve"> szt.</w:t>
            </w:r>
          </w:p>
        </w:tc>
        <w:tc>
          <w:tcPr>
            <w:tcW w:w="3543" w:type="dxa"/>
            <w:vAlign w:val="center"/>
          </w:tcPr>
          <w:p w:rsidR="006831D3" w:rsidRPr="00530649" w:rsidRDefault="006831D3" w:rsidP="0021672A"/>
        </w:tc>
      </w:tr>
      <w:permEnd w:id="855510931"/>
      <w:permEnd w:id="1814956651"/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1519285955" w:edGrp="everyone"/>
            <w:permEnd w:id="1519285955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1236094268" w:edGrp="everyone"/>
            <w:permEnd w:id="1236094268"/>
          </w:p>
        </w:tc>
      </w:tr>
    </w:tbl>
    <w:p w:rsidR="00E60C03" w:rsidRDefault="00E60C0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702"/>
        <w:gridCol w:w="703"/>
        <w:gridCol w:w="4117"/>
        <w:gridCol w:w="709"/>
        <w:gridCol w:w="3543"/>
      </w:tblGrid>
      <w:tr w:rsidR="00C309D3" w:rsidRPr="00E84CF2" w:rsidTr="00C309D3">
        <w:trPr>
          <w:trHeight w:val="992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C309D3" w:rsidRPr="005133BD" w:rsidRDefault="0021672A" w:rsidP="0021672A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w:t>4</w:t>
            </w:r>
            <w:r w:rsidR="00C309D3" w:rsidRPr="0098673D">
              <w:rPr>
                <w:b/>
                <w:noProof/>
                <w:sz w:val="20"/>
                <w:szCs w:val="20"/>
                <w:lang w:eastAsia="pl-PL"/>
              </w:rPr>
              <w:t xml:space="preserve">. </w:t>
            </w:r>
            <w:r w:rsidR="002C3D27" w:rsidRPr="0098673D">
              <w:rPr>
                <w:b/>
                <w:sz w:val="20"/>
                <w:szCs w:val="20"/>
              </w:rPr>
              <w:t>Chwytak podciśnieniowy,</w:t>
            </w:r>
          </w:p>
        </w:tc>
      </w:tr>
      <w:tr w:rsidR="00C309D3" w:rsidRPr="00530649" w:rsidTr="00C309D3">
        <w:trPr>
          <w:trHeight w:val="550"/>
        </w:trPr>
        <w:tc>
          <w:tcPr>
            <w:tcW w:w="425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permStart w:id="1124869637" w:edGrp="everyone" w:colFirst="4" w:colLast="4"/>
            <w:r w:rsidRPr="00530649">
              <w:t>Lp.</w:t>
            </w:r>
          </w:p>
        </w:tc>
        <w:tc>
          <w:tcPr>
            <w:tcW w:w="2405" w:type="dxa"/>
            <w:gridSpan w:val="2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Funkcja:</w:t>
            </w:r>
          </w:p>
        </w:tc>
        <w:tc>
          <w:tcPr>
            <w:tcW w:w="4117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C309D3" w:rsidRPr="00530649" w:rsidRDefault="00C309D3" w:rsidP="00C309D3">
            <w:pPr>
              <w:jc w:val="center"/>
            </w:pPr>
            <w:r w:rsidRPr="00530649">
              <w:t>Parametr oferowany przez Wykonawcę</w:t>
            </w:r>
          </w:p>
        </w:tc>
      </w:tr>
      <w:tr w:rsidR="0021672A" w:rsidRPr="00530649" w:rsidTr="00C309D3">
        <w:trPr>
          <w:trHeight w:val="582"/>
        </w:trPr>
        <w:tc>
          <w:tcPr>
            <w:tcW w:w="425" w:type="dxa"/>
            <w:vAlign w:val="center"/>
          </w:tcPr>
          <w:p w:rsidR="0021672A" w:rsidRPr="0021672A" w:rsidRDefault="0021672A" w:rsidP="0021672A">
            <w:pPr>
              <w:jc w:val="center"/>
            </w:pPr>
            <w:permStart w:id="193420657" w:edGrp="everyone" w:colFirst="4" w:colLast="4"/>
            <w:permEnd w:id="1124869637"/>
            <w:r w:rsidRPr="0021672A">
              <w:t>1.</w:t>
            </w:r>
          </w:p>
        </w:tc>
        <w:tc>
          <w:tcPr>
            <w:tcW w:w="2405" w:type="dxa"/>
            <w:gridSpan w:val="2"/>
            <w:vAlign w:val="center"/>
          </w:tcPr>
          <w:p w:rsidR="0021672A" w:rsidRPr="0021672A" w:rsidRDefault="0098673D" w:rsidP="0021672A">
            <w:pPr>
              <w:pStyle w:val="Akapitzlist"/>
              <w:ind w:left="0"/>
            </w:pPr>
            <w:r>
              <w:t>Chwytak podciśnieniowy,</w:t>
            </w:r>
          </w:p>
        </w:tc>
        <w:tc>
          <w:tcPr>
            <w:tcW w:w="4117" w:type="dxa"/>
            <w:vAlign w:val="center"/>
          </w:tcPr>
          <w:p w:rsidR="0021672A" w:rsidRPr="0021672A" w:rsidRDefault="0098673D" w:rsidP="002C3D27">
            <w:r>
              <w:rPr>
                <w:noProof/>
                <w:lang w:eastAsia="pl-PL"/>
              </w:rPr>
              <w:t>Urządzenie pełniące funkcję urządzenia transportowego, zamontowanego na flanszy robota za pomocą automatycznego systemu dokującego.</w:t>
            </w:r>
          </w:p>
        </w:tc>
        <w:tc>
          <w:tcPr>
            <w:tcW w:w="709" w:type="dxa"/>
            <w:vAlign w:val="center"/>
          </w:tcPr>
          <w:p w:rsidR="0021672A" w:rsidRPr="0021672A" w:rsidRDefault="0098673D" w:rsidP="0021672A">
            <w:pPr>
              <w:jc w:val="center"/>
            </w:pPr>
            <w:r>
              <w:t>2</w:t>
            </w:r>
            <w:r w:rsidR="0021672A" w:rsidRPr="0021672A">
              <w:t xml:space="preserve"> szt.</w:t>
            </w:r>
          </w:p>
        </w:tc>
        <w:tc>
          <w:tcPr>
            <w:tcW w:w="3543" w:type="dxa"/>
            <w:vAlign w:val="center"/>
          </w:tcPr>
          <w:p w:rsidR="0021672A" w:rsidRPr="00530649" w:rsidRDefault="0021672A" w:rsidP="0021672A"/>
        </w:tc>
      </w:tr>
      <w:permEnd w:id="193420657"/>
      <w:tr w:rsidR="00C309D3" w:rsidRPr="00530649" w:rsidTr="00C309D3">
        <w:trPr>
          <w:trHeight w:val="582"/>
        </w:trPr>
        <w:tc>
          <w:tcPr>
            <w:tcW w:w="2127" w:type="dxa"/>
            <w:gridSpan w:val="2"/>
            <w:vAlign w:val="center"/>
          </w:tcPr>
          <w:p w:rsidR="00C309D3" w:rsidRPr="00530649" w:rsidRDefault="00C309D3" w:rsidP="00C309D3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C309D3" w:rsidRPr="00530649" w:rsidRDefault="00C309D3" w:rsidP="00C309D3">
            <w:permStart w:id="1661694599" w:edGrp="everyone"/>
            <w:permEnd w:id="1661694599"/>
          </w:p>
        </w:tc>
      </w:tr>
      <w:tr w:rsidR="00C309D3" w:rsidRPr="00530649" w:rsidTr="00C309D3">
        <w:trPr>
          <w:trHeight w:val="582"/>
        </w:trPr>
        <w:tc>
          <w:tcPr>
            <w:tcW w:w="2127" w:type="dxa"/>
            <w:gridSpan w:val="2"/>
            <w:vAlign w:val="center"/>
          </w:tcPr>
          <w:p w:rsidR="00C309D3" w:rsidRPr="00530649" w:rsidRDefault="00C309D3" w:rsidP="00C309D3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C309D3" w:rsidRPr="00530649" w:rsidRDefault="00C309D3" w:rsidP="00C309D3">
            <w:permStart w:id="272199257" w:edGrp="everyone"/>
            <w:permEnd w:id="272199257"/>
          </w:p>
        </w:tc>
      </w:tr>
    </w:tbl>
    <w:p w:rsidR="00E60C03" w:rsidRDefault="00E60C0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400129" w:rsidRPr="00E84CF2" w:rsidTr="00400129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400129" w:rsidRPr="0098673D" w:rsidRDefault="0021672A" w:rsidP="00C309D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8673D">
              <w:rPr>
                <w:b/>
                <w:sz w:val="20"/>
                <w:szCs w:val="20"/>
              </w:rPr>
              <w:t>5</w:t>
            </w:r>
            <w:r w:rsidR="00400129" w:rsidRPr="0098673D">
              <w:rPr>
                <w:b/>
                <w:sz w:val="20"/>
                <w:szCs w:val="20"/>
              </w:rPr>
              <w:t xml:space="preserve">. </w:t>
            </w:r>
            <w:r w:rsidR="002C3D27" w:rsidRPr="0098673D">
              <w:rPr>
                <w:b/>
                <w:sz w:val="20"/>
                <w:szCs w:val="20"/>
              </w:rPr>
              <w:t>Chwytak szczękowy,</w:t>
            </w:r>
          </w:p>
        </w:tc>
      </w:tr>
      <w:tr w:rsidR="00400129" w:rsidRPr="00530649" w:rsidTr="00400129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400129" w:rsidRPr="00530649" w:rsidRDefault="00400129" w:rsidP="00400129">
            <w:pPr>
              <w:jc w:val="center"/>
            </w:pPr>
            <w:r w:rsidRPr="00530649">
              <w:t>Parametr oferowany przez Wykonawcę</w:t>
            </w:r>
          </w:p>
        </w:tc>
      </w:tr>
      <w:tr w:rsidR="0021672A" w:rsidRPr="00530649" w:rsidTr="00400129">
        <w:trPr>
          <w:trHeight w:val="582"/>
        </w:trPr>
        <w:tc>
          <w:tcPr>
            <w:tcW w:w="426" w:type="dxa"/>
            <w:vAlign w:val="center"/>
          </w:tcPr>
          <w:p w:rsidR="0021672A" w:rsidRPr="00C309D3" w:rsidRDefault="0021672A" w:rsidP="00C309D3">
            <w:pPr>
              <w:spacing w:line="276" w:lineRule="auto"/>
              <w:rPr>
                <w:rFonts w:asciiTheme="minorHAnsi" w:hAnsiTheme="minorHAnsi"/>
              </w:rPr>
            </w:pPr>
            <w:r w:rsidRPr="00C309D3">
              <w:rPr>
                <w:rFonts w:asciiTheme="minorHAnsi" w:hAnsiTheme="minorHAnsi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21672A" w:rsidRPr="0021672A" w:rsidRDefault="0098673D" w:rsidP="0021672A">
            <w:pPr>
              <w:pStyle w:val="Akapitzlist"/>
              <w:ind w:left="0"/>
            </w:pPr>
            <w:r>
              <w:t>Chwytak szczękowy,</w:t>
            </w:r>
          </w:p>
        </w:tc>
        <w:tc>
          <w:tcPr>
            <w:tcW w:w="3969" w:type="dxa"/>
            <w:vAlign w:val="center"/>
          </w:tcPr>
          <w:p w:rsidR="0021672A" w:rsidRPr="0021672A" w:rsidRDefault="0098673D" w:rsidP="002C3D27">
            <w:r>
              <w:rPr>
                <w:noProof/>
                <w:lang w:eastAsia="pl-PL"/>
              </w:rPr>
              <w:t>Urządzenie pełniące funkcję urządzenia transportowego, zamontowanego na flanszy robota za pomocą automatycznego systemu dokującego.</w:t>
            </w:r>
          </w:p>
        </w:tc>
        <w:tc>
          <w:tcPr>
            <w:tcW w:w="709" w:type="dxa"/>
            <w:vAlign w:val="center"/>
          </w:tcPr>
          <w:p w:rsidR="0021672A" w:rsidRPr="0021672A" w:rsidRDefault="0098673D" w:rsidP="0021672A">
            <w:pPr>
              <w:jc w:val="center"/>
            </w:pPr>
            <w:r>
              <w:t>2</w:t>
            </w:r>
            <w:r w:rsidR="0021672A" w:rsidRPr="0021672A">
              <w:t xml:space="preserve"> szt.</w:t>
            </w:r>
          </w:p>
        </w:tc>
        <w:tc>
          <w:tcPr>
            <w:tcW w:w="3543" w:type="dxa"/>
            <w:vAlign w:val="center"/>
          </w:tcPr>
          <w:p w:rsidR="0021672A" w:rsidRPr="00530649" w:rsidRDefault="0021672A" w:rsidP="00400129">
            <w:permStart w:id="1900838396" w:edGrp="everyone"/>
            <w:permEnd w:id="1900838396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1622429783" w:edGrp="everyone"/>
            <w:permEnd w:id="1622429783"/>
          </w:p>
        </w:tc>
      </w:tr>
      <w:tr w:rsidR="00D17DCF" w:rsidRPr="00530649" w:rsidTr="00D17DCF">
        <w:trPr>
          <w:trHeight w:val="582"/>
        </w:trPr>
        <w:tc>
          <w:tcPr>
            <w:tcW w:w="2127" w:type="dxa"/>
            <w:gridSpan w:val="2"/>
            <w:vAlign w:val="center"/>
          </w:tcPr>
          <w:p w:rsidR="00D17DCF" w:rsidRPr="00530649" w:rsidRDefault="00D17DCF" w:rsidP="00D17DCF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D17DCF" w:rsidRPr="00530649" w:rsidRDefault="00D17DCF" w:rsidP="00D17DCF">
            <w:permStart w:id="2016359666" w:edGrp="everyone"/>
            <w:permEnd w:id="2016359666"/>
          </w:p>
        </w:tc>
      </w:tr>
    </w:tbl>
    <w:p w:rsidR="003E6123" w:rsidRDefault="003E612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21672A" w:rsidRPr="00E84CF2" w:rsidTr="0021672A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21672A" w:rsidRPr="0098673D" w:rsidRDefault="0021672A" w:rsidP="0021672A">
            <w:pPr>
              <w:rPr>
                <w:b/>
                <w:sz w:val="20"/>
                <w:szCs w:val="20"/>
              </w:rPr>
            </w:pPr>
            <w:r w:rsidRPr="0098673D">
              <w:rPr>
                <w:b/>
                <w:sz w:val="20"/>
                <w:szCs w:val="20"/>
              </w:rPr>
              <w:t xml:space="preserve">6. </w:t>
            </w:r>
            <w:r w:rsidR="002C3D27" w:rsidRPr="0098673D">
              <w:rPr>
                <w:b/>
                <w:sz w:val="20"/>
                <w:szCs w:val="20"/>
              </w:rPr>
              <w:t>Urządzeniem do zmiany narzędzia robota,</w:t>
            </w:r>
          </w:p>
        </w:tc>
      </w:tr>
      <w:tr w:rsidR="0021672A" w:rsidRPr="00530649" w:rsidTr="0021672A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Parametr oferowany przez Wykonawcę</w:t>
            </w:r>
          </w:p>
        </w:tc>
      </w:tr>
      <w:tr w:rsidR="0021672A" w:rsidRPr="00530649" w:rsidTr="0021672A">
        <w:trPr>
          <w:trHeight w:val="582"/>
        </w:trPr>
        <w:tc>
          <w:tcPr>
            <w:tcW w:w="426" w:type="dxa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21672A" w:rsidRPr="0098673D" w:rsidRDefault="0098673D" w:rsidP="0021672A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t>Urządzeniem do zmiany narzędzia robota,</w:t>
            </w:r>
          </w:p>
        </w:tc>
        <w:tc>
          <w:tcPr>
            <w:tcW w:w="3969" w:type="dxa"/>
            <w:vAlign w:val="center"/>
          </w:tcPr>
          <w:p w:rsidR="0021672A" w:rsidRPr="00400129" w:rsidRDefault="0098673D" w:rsidP="0021672A">
            <w:pPr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Stanowisko stacjonarne, pełniące funkcję stacji do automatycznej zmiany narzędzia znajdującego się aktualnie na ramieniu robota. Korpus zmieniarki musi zapewnić bezpieczne, szybkie podłączenie/odłączenie wszystkich mediów w zależności od zmienianego narzędzia (np. chwytaka podciśnieniowego, chwytaka szczękowego).</w:t>
            </w:r>
          </w:p>
        </w:tc>
        <w:tc>
          <w:tcPr>
            <w:tcW w:w="709" w:type="dxa"/>
            <w:vAlign w:val="center"/>
          </w:tcPr>
          <w:p w:rsidR="0021672A" w:rsidRPr="00530649" w:rsidRDefault="0098673D" w:rsidP="0021672A">
            <w:pPr>
              <w:jc w:val="center"/>
            </w:pPr>
            <w:r>
              <w:t>2</w:t>
            </w:r>
            <w:r w:rsidR="0021672A" w:rsidRPr="00530649">
              <w:t xml:space="preserve"> szt.</w:t>
            </w:r>
          </w:p>
        </w:tc>
        <w:tc>
          <w:tcPr>
            <w:tcW w:w="3543" w:type="dxa"/>
            <w:vAlign w:val="center"/>
          </w:tcPr>
          <w:p w:rsidR="0021672A" w:rsidRPr="00530649" w:rsidRDefault="0021672A" w:rsidP="0021672A">
            <w:permStart w:id="1986688767" w:edGrp="everyone"/>
            <w:permEnd w:id="1986688767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lastRenderedPageBreak/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2130314099" w:edGrp="everyone"/>
            <w:permEnd w:id="2130314099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2066555832" w:edGrp="everyone"/>
            <w:permEnd w:id="2066555832"/>
          </w:p>
        </w:tc>
      </w:tr>
    </w:tbl>
    <w:p w:rsidR="0021672A" w:rsidRDefault="0021672A" w:rsidP="00FC695C">
      <w:pPr>
        <w:jc w:val="both"/>
      </w:pPr>
    </w:p>
    <w:p w:rsidR="003E6123" w:rsidRDefault="003E6123" w:rsidP="00FC695C">
      <w:pPr>
        <w:jc w:val="both"/>
      </w:pPr>
    </w:p>
    <w:p w:rsidR="0021672A" w:rsidRDefault="0021672A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21672A" w:rsidRPr="00E84CF2" w:rsidTr="0021672A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21672A" w:rsidRPr="00E84CF2" w:rsidRDefault="0021672A" w:rsidP="00216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8673D">
              <w:rPr>
                <w:b/>
                <w:sz w:val="20"/>
                <w:szCs w:val="20"/>
              </w:rPr>
              <w:t xml:space="preserve">. </w:t>
            </w:r>
            <w:r w:rsidR="002C3D27" w:rsidRPr="0098673D">
              <w:rPr>
                <w:b/>
                <w:noProof/>
                <w:sz w:val="20"/>
                <w:szCs w:val="20"/>
                <w:lang w:eastAsia="pl-PL"/>
              </w:rPr>
              <w:t>Wózek do robota,</w:t>
            </w:r>
          </w:p>
        </w:tc>
      </w:tr>
      <w:tr w:rsidR="0021672A" w:rsidRPr="00530649" w:rsidTr="0021672A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Parametr oferowany przez Wykonawcę</w:t>
            </w:r>
          </w:p>
        </w:tc>
      </w:tr>
      <w:tr w:rsidR="0021672A" w:rsidRPr="00530649" w:rsidTr="0021672A">
        <w:trPr>
          <w:trHeight w:val="582"/>
        </w:trPr>
        <w:tc>
          <w:tcPr>
            <w:tcW w:w="426" w:type="dxa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21672A" w:rsidRPr="00530649" w:rsidRDefault="002C3D27" w:rsidP="0021672A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Wózek do robota</w:t>
            </w:r>
          </w:p>
        </w:tc>
        <w:tc>
          <w:tcPr>
            <w:tcW w:w="3969" w:type="dxa"/>
            <w:vAlign w:val="center"/>
          </w:tcPr>
          <w:p w:rsidR="002C3D27" w:rsidRDefault="002C3D27" w:rsidP="002C3D27">
            <w:pPr>
              <w:spacing w:line="276" w:lineRule="auto"/>
              <w:jc w:val="both"/>
            </w:pPr>
            <w:r>
              <w:t xml:space="preserve">- Wózek umożliwiający przemieszczanie robota współpracującego z człowiekiem. 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>- Wymiary minimalne 850mm x 550mm x 300mm (długość x szerokość x wysokość).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>- Udźwig (na sobie) – minimum 100kg.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>- Bezpieczeństwo – minimum 360 stopni ochrony wizualnej dookoła wózka (realizowany np. poprzez skaner laserowy).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 xml:space="preserve">-Wózek musi umożliwiać pracę w kooperacji z człowiekiem, bez konieczności stosowania </w:t>
            </w:r>
            <w:proofErr w:type="spellStart"/>
            <w:r>
              <w:t>wygrodzeń</w:t>
            </w:r>
            <w:proofErr w:type="spellEnd"/>
            <w:r>
              <w:t xml:space="preserve"> stałych.</w:t>
            </w:r>
          </w:p>
          <w:p w:rsidR="0021672A" w:rsidRPr="00400129" w:rsidRDefault="0021672A" w:rsidP="0021672A">
            <w:pPr>
              <w:jc w:val="both"/>
              <w:rPr>
                <w:noProof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1 szt.</w:t>
            </w:r>
          </w:p>
        </w:tc>
        <w:tc>
          <w:tcPr>
            <w:tcW w:w="3543" w:type="dxa"/>
            <w:vAlign w:val="center"/>
          </w:tcPr>
          <w:p w:rsidR="0021672A" w:rsidRPr="00530649" w:rsidRDefault="0021672A" w:rsidP="0021672A">
            <w:permStart w:id="1368732163" w:edGrp="everyone"/>
            <w:permEnd w:id="1368732163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643695886" w:edGrp="everyone"/>
            <w:permEnd w:id="643695886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1910575003" w:edGrp="everyone"/>
            <w:permEnd w:id="1910575003"/>
          </w:p>
        </w:tc>
      </w:tr>
    </w:tbl>
    <w:p w:rsidR="0021672A" w:rsidRDefault="0021672A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21672A" w:rsidRPr="00E84CF2" w:rsidTr="0021672A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21672A" w:rsidRPr="0098673D" w:rsidRDefault="0021672A" w:rsidP="0021672A">
            <w:pPr>
              <w:rPr>
                <w:b/>
                <w:sz w:val="20"/>
                <w:szCs w:val="20"/>
              </w:rPr>
            </w:pPr>
            <w:r w:rsidRPr="0098673D">
              <w:rPr>
                <w:b/>
                <w:sz w:val="20"/>
                <w:szCs w:val="20"/>
              </w:rPr>
              <w:t xml:space="preserve">8. </w:t>
            </w:r>
            <w:r w:rsidR="002C3D27" w:rsidRPr="0098673D">
              <w:rPr>
                <w:b/>
                <w:noProof/>
                <w:sz w:val="20"/>
                <w:szCs w:val="20"/>
                <w:lang w:eastAsia="pl-PL"/>
              </w:rPr>
              <w:t>Wózek autonomiczny do robota,</w:t>
            </w:r>
          </w:p>
        </w:tc>
      </w:tr>
      <w:tr w:rsidR="0021672A" w:rsidRPr="00530649" w:rsidTr="0021672A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Parametr oferowany przez Wykonawcę</w:t>
            </w:r>
          </w:p>
        </w:tc>
      </w:tr>
      <w:tr w:rsidR="0021672A" w:rsidRPr="00530649" w:rsidTr="0021672A">
        <w:trPr>
          <w:trHeight w:val="582"/>
        </w:trPr>
        <w:tc>
          <w:tcPr>
            <w:tcW w:w="426" w:type="dxa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21672A" w:rsidRPr="00530649" w:rsidRDefault="002C3D27" w:rsidP="0021672A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w:t>Wózek autonomiczny do robota,</w:t>
            </w:r>
          </w:p>
        </w:tc>
        <w:tc>
          <w:tcPr>
            <w:tcW w:w="3969" w:type="dxa"/>
            <w:vAlign w:val="center"/>
          </w:tcPr>
          <w:p w:rsidR="002C3D27" w:rsidRDefault="002C3D27" w:rsidP="002C3D27">
            <w:pPr>
              <w:spacing w:line="276" w:lineRule="auto"/>
              <w:jc w:val="both"/>
            </w:pPr>
            <w:r>
              <w:t xml:space="preserve">- Wózek samojezdny umożliwiający przemieszczanie robota współpracującego z człowiekiem. 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>- Wymiary minimalne 850mm x 550mm x 300mm (długość x szerokość x wysokość).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>- Udźwig (na sobie) – minimum 100kg.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 xml:space="preserve">- Prędkość maksymalna – minimum 1 m/s 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>- Bezpieczeństwo – minimum 360 stopni ochrony wizualnej dookoła wózka (realizowany np. poprzez skaner laserowy).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 xml:space="preserve">- Wózek musi umożliwiać pracę w kooperacji z człowiekiem, bez konieczności stosowania </w:t>
            </w:r>
            <w:proofErr w:type="spellStart"/>
            <w:r>
              <w:t>wygrodzeń</w:t>
            </w:r>
            <w:proofErr w:type="spellEnd"/>
            <w:r>
              <w:t xml:space="preserve"> stałych.</w:t>
            </w:r>
          </w:p>
          <w:p w:rsidR="002C3D27" w:rsidRDefault="002C3D27" w:rsidP="002C3D27">
            <w:pPr>
              <w:spacing w:line="276" w:lineRule="auto"/>
              <w:jc w:val="both"/>
            </w:pPr>
            <w:r>
              <w:t>- Wózek powinien posiadać system ładowania własnych akumulatorów</w:t>
            </w:r>
          </w:p>
          <w:p w:rsidR="0021672A" w:rsidRPr="00400129" w:rsidRDefault="0021672A" w:rsidP="0021672A">
            <w:pPr>
              <w:jc w:val="both"/>
              <w:rPr>
                <w:noProof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1672A" w:rsidRPr="00530649" w:rsidRDefault="0098673D" w:rsidP="0021672A">
            <w:pPr>
              <w:jc w:val="center"/>
            </w:pPr>
            <w:r>
              <w:t>1</w:t>
            </w:r>
            <w:r w:rsidR="0021672A">
              <w:t xml:space="preserve"> szt.</w:t>
            </w:r>
          </w:p>
        </w:tc>
        <w:tc>
          <w:tcPr>
            <w:tcW w:w="3543" w:type="dxa"/>
            <w:vAlign w:val="center"/>
          </w:tcPr>
          <w:p w:rsidR="0021672A" w:rsidRPr="00530649" w:rsidRDefault="0021672A" w:rsidP="0021672A">
            <w:permStart w:id="814225153" w:edGrp="everyone"/>
            <w:permEnd w:id="814225153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683965285" w:edGrp="everyone"/>
            <w:permEnd w:id="683965285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1373381155" w:edGrp="everyone"/>
            <w:permEnd w:id="1373381155"/>
          </w:p>
        </w:tc>
      </w:tr>
    </w:tbl>
    <w:p w:rsidR="003E6123" w:rsidRDefault="003E612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969"/>
        <w:gridCol w:w="709"/>
        <w:gridCol w:w="3543"/>
      </w:tblGrid>
      <w:tr w:rsidR="0021672A" w:rsidRPr="00E84CF2" w:rsidTr="0021672A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21672A" w:rsidRPr="0098673D" w:rsidRDefault="0021672A" w:rsidP="0021672A">
            <w:pPr>
              <w:rPr>
                <w:b/>
                <w:sz w:val="20"/>
                <w:szCs w:val="20"/>
              </w:rPr>
            </w:pPr>
            <w:r w:rsidRPr="0098673D">
              <w:rPr>
                <w:b/>
                <w:sz w:val="20"/>
                <w:szCs w:val="20"/>
              </w:rPr>
              <w:t xml:space="preserve">9. </w:t>
            </w:r>
            <w:r w:rsidR="002C3D27" w:rsidRPr="0098673D">
              <w:rPr>
                <w:b/>
                <w:sz w:val="20"/>
                <w:szCs w:val="20"/>
              </w:rPr>
              <w:t>System sterowania</w:t>
            </w:r>
          </w:p>
        </w:tc>
      </w:tr>
      <w:tr w:rsidR="0021672A" w:rsidRPr="00530649" w:rsidTr="0021672A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Lp.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Funkcja: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Parametr oferowany przez Wykonawcę</w:t>
            </w:r>
          </w:p>
        </w:tc>
      </w:tr>
      <w:tr w:rsidR="0021672A" w:rsidRPr="00530649" w:rsidTr="0021672A">
        <w:trPr>
          <w:trHeight w:val="582"/>
        </w:trPr>
        <w:tc>
          <w:tcPr>
            <w:tcW w:w="426" w:type="dxa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01.</w:t>
            </w:r>
          </w:p>
        </w:tc>
        <w:tc>
          <w:tcPr>
            <w:tcW w:w="2552" w:type="dxa"/>
            <w:gridSpan w:val="2"/>
            <w:vAlign w:val="center"/>
          </w:tcPr>
          <w:p w:rsidR="0021672A" w:rsidRPr="00530649" w:rsidRDefault="0098673D" w:rsidP="0021672A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sterowania</w:t>
            </w:r>
          </w:p>
        </w:tc>
        <w:tc>
          <w:tcPr>
            <w:tcW w:w="3969" w:type="dxa"/>
            <w:vAlign w:val="center"/>
          </w:tcPr>
          <w:p w:rsidR="0098673D" w:rsidRDefault="0098673D" w:rsidP="0098673D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Urządzenie musi spełniać poniższą specyfikacje techniczną:</w:t>
            </w:r>
          </w:p>
          <w:p w:rsidR="0098673D" w:rsidRDefault="0098673D" w:rsidP="0098673D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Kontroler </w:t>
            </w:r>
          </w:p>
          <w:p w:rsidR="0098673D" w:rsidRDefault="0098673D" w:rsidP="0098673D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praca oparta o system operacyjny czasu rzeczywistego,</w:t>
            </w:r>
          </w:p>
          <w:p w:rsidR="0098673D" w:rsidRDefault="0098673D" w:rsidP="0098673D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obsługa co najmniej 2000 pkt wejście/wyjście,</w:t>
            </w:r>
          </w:p>
          <w:p w:rsidR="0098673D" w:rsidRDefault="0098673D" w:rsidP="0098673D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>- jednostka centralna musi posiadać procesor o taktowaniu co najmniej 1 GHz oraz pamięć wewnętrzną flash i/lub RAM (min 1 MB)</w:t>
            </w:r>
          </w:p>
          <w:p w:rsidR="0098673D" w:rsidRDefault="0098673D" w:rsidP="0098673D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Ethernet obsługujący protokoły komunikacyjne Modbus TCP (Klient Serwer),</w:t>
            </w:r>
          </w:p>
          <w:p w:rsidR="0098673D" w:rsidRDefault="0098673D" w:rsidP="0098673D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kontroler musi posiadać co najmniej jeden port  Profinet,</w:t>
            </w:r>
          </w:p>
          <w:p w:rsidR="0098673D" w:rsidRDefault="0098673D" w:rsidP="0098673D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polski interfejs użytkownika</w:t>
            </w:r>
          </w:p>
          <w:p w:rsidR="0098673D" w:rsidRDefault="0098673D" w:rsidP="0098673D">
            <w:pPr>
              <w:pStyle w:val="Akapitzlist"/>
              <w:numPr>
                <w:ilvl w:val="0"/>
                <w:numId w:val="3"/>
              </w:numPr>
              <w:spacing w:after="160" w:line="256" w:lineRule="auto"/>
            </w:pPr>
            <w:r>
              <w:t xml:space="preserve">programowanie co najmniej w następujących językach: </w:t>
            </w:r>
            <w:proofErr w:type="spellStart"/>
            <w:r>
              <w:t>Ladder</w:t>
            </w:r>
            <w:proofErr w:type="spellEnd"/>
            <w:r>
              <w:t xml:space="preserve"> Diagram (LD), </w:t>
            </w:r>
            <w:proofErr w:type="spellStart"/>
            <w:r>
              <w:t>StructuredText</w:t>
            </w:r>
            <w:proofErr w:type="spellEnd"/>
            <w:r>
              <w:t xml:space="preserve"> (ST), </w:t>
            </w:r>
            <w:proofErr w:type="spellStart"/>
            <w:r>
              <w:t>Function</w:t>
            </w:r>
            <w:proofErr w:type="spellEnd"/>
            <w:r>
              <w:t xml:space="preserve"> Block Diagram (FBD),</w:t>
            </w:r>
          </w:p>
          <w:p w:rsidR="0021672A" w:rsidRPr="00400129" w:rsidRDefault="0098673D" w:rsidP="0098673D">
            <w:pPr>
              <w:pStyle w:val="Akapitzlist"/>
              <w:numPr>
                <w:ilvl w:val="0"/>
                <w:numId w:val="3"/>
              </w:numPr>
              <w:spacing w:after="160" w:line="256" w:lineRule="auto"/>
            </w:pPr>
            <w:r>
              <w:t xml:space="preserve">programowanie </w:t>
            </w:r>
            <w:proofErr w:type="spellStart"/>
            <w:r>
              <w:t>konrolera</w:t>
            </w:r>
            <w:proofErr w:type="spellEnd"/>
            <w:r>
              <w:t xml:space="preserve"> „na ruchu”,</w:t>
            </w:r>
          </w:p>
        </w:tc>
        <w:tc>
          <w:tcPr>
            <w:tcW w:w="709" w:type="dxa"/>
            <w:vAlign w:val="center"/>
          </w:tcPr>
          <w:p w:rsidR="0021672A" w:rsidRPr="00530649" w:rsidRDefault="0021672A" w:rsidP="0021672A">
            <w:pPr>
              <w:jc w:val="center"/>
            </w:pPr>
            <w:r>
              <w:lastRenderedPageBreak/>
              <w:t>2 szt.</w:t>
            </w:r>
          </w:p>
        </w:tc>
        <w:tc>
          <w:tcPr>
            <w:tcW w:w="3543" w:type="dxa"/>
            <w:vAlign w:val="center"/>
          </w:tcPr>
          <w:p w:rsidR="0021672A" w:rsidRPr="00530649" w:rsidRDefault="0021672A" w:rsidP="0021672A">
            <w:permStart w:id="1725839109" w:edGrp="everyone"/>
            <w:permEnd w:id="1725839109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1521232874" w:edGrp="everyone"/>
            <w:permEnd w:id="1521232874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1869365972" w:edGrp="everyone"/>
            <w:permEnd w:id="1869365972"/>
          </w:p>
        </w:tc>
      </w:tr>
    </w:tbl>
    <w:p w:rsidR="003E6123" w:rsidRDefault="003E6123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4394"/>
        <w:gridCol w:w="709"/>
        <w:gridCol w:w="3543"/>
      </w:tblGrid>
      <w:tr w:rsidR="000825CD" w:rsidRPr="00E84CF2" w:rsidTr="00B10465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0825CD" w:rsidRPr="002C3D27" w:rsidRDefault="000825CD" w:rsidP="00B10465">
            <w:pPr>
              <w:rPr>
                <w:b/>
                <w:sz w:val="20"/>
                <w:szCs w:val="20"/>
              </w:rPr>
            </w:pPr>
            <w:r w:rsidRPr="002C3D2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2C3D2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Wygrodzenie ochronne z techniką bezpieczeństwa</w:t>
            </w:r>
          </w:p>
        </w:tc>
      </w:tr>
      <w:tr w:rsidR="000825CD" w:rsidRPr="00530649" w:rsidTr="00B10465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0825CD" w:rsidRPr="00530649" w:rsidRDefault="000825CD" w:rsidP="00B10465">
            <w:pPr>
              <w:jc w:val="center"/>
            </w:pPr>
            <w:r w:rsidRPr="00530649">
              <w:t>Lp.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0825CD" w:rsidRPr="00530649" w:rsidRDefault="000825CD" w:rsidP="00B10465">
            <w:pPr>
              <w:jc w:val="center"/>
            </w:pPr>
            <w:r w:rsidRPr="00530649">
              <w:t>Funkcja: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0825CD" w:rsidRPr="00530649" w:rsidRDefault="000825CD" w:rsidP="00B10465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825CD" w:rsidRPr="00530649" w:rsidRDefault="000825CD" w:rsidP="00B10465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0825CD" w:rsidRPr="00530649" w:rsidRDefault="000825CD" w:rsidP="00B10465">
            <w:pPr>
              <w:jc w:val="center"/>
            </w:pPr>
            <w:r w:rsidRPr="00530649">
              <w:t>Parametr oferowany przez Wykonawcę</w:t>
            </w:r>
          </w:p>
        </w:tc>
      </w:tr>
      <w:tr w:rsidR="000825CD" w:rsidRPr="00530649" w:rsidTr="00B10465">
        <w:trPr>
          <w:trHeight w:val="269"/>
        </w:trPr>
        <w:tc>
          <w:tcPr>
            <w:tcW w:w="426" w:type="dxa"/>
            <w:vAlign w:val="center"/>
          </w:tcPr>
          <w:p w:rsidR="000825CD" w:rsidRPr="00530649" w:rsidRDefault="000825CD" w:rsidP="00B10465">
            <w:pPr>
              <w:jc w:val="center"/>
            </w:pPr>
            <w:r w:rsidRPr="00530649">
              <w:t>01.</w:t>
            </w:r>
          </w:p>
        </w:tc>
        <w:tc>
          <w:tcPr>
            <w:tcW w:w="2127" w:type="dxa"/>
            <w:gridSpan w:val="2"/>
            <w:vAlign w:val="center"/>
          </w:tcPr>
          <w:p w:rsidR="000825CD" w:rsidRPr="00530649" w:rsidRDefault="000825CD" w:rsidP="00B10465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Wygrodzenie ochronne z techniką bezpieczeństwa</w:t>
            </w:r>
          </w:p>
        </w:tc>
        <w:tc>
          <w:tcPr>
            <w:tcW w:w="4394" w:type="dxa"/>
            <w:vAlign w:val="center"/>
          </w:tcPr>
          <w:p w:rsidR="000825CD" w:rsidRPr="00CD704C" w:rsidRDefault="000825C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 w:rsidRPr="00CD704C">
              <w:rPr>
                <w:noProof/>
                <w:lang w:eastAsia="pl-PL"/>
              </w:rPr>
              <w:t xml:space="preserve">Wygrodzenie ochronne stacji należy wykonać z profili </w:t>
            </w:r>
            <w:r>
              <w:rPr>
                <w:noProof/>
                <w:lang w:eastAsia="pl-PL"/>
              </w:rPr>
              <w:t>stalowych</w:t>
            </w:r>
            <w:r w:rsidRPr="00CD704C">
              <w:rPr>
                <w:noProof/>
                <w:lang w:eastAsia="pl-PL"/>
              </w:rPr>
              <w:t xml:space="preserve"> </w:t>
            </w:r>
            <w:r w:rsidRPr="00CD704C">
              <w:rPr>
                <w:noProof/>
                <w:lang w:eastAsia="pl-PL"/>
              </w:rPr>
              <w:br/>
            </w:r>
            <w:r>
              <w:rPr>
                <w:noProof/>
                <w:lang w:eastAsia="pl-PL"/>
              </w:rPr>
              <w:t>Wielkość i w</w:t>
            </w:r>
            <w:r w:rsidRPr="00CD704C">
              <w:rPr>
                <w:noProof/>
                <w:lang w:eastAsia="pl-PL"/>
              </w:rPr>
              <w:t xml:space="preserve">ysokość </w:t>
            </w:r>
            <w:r>
              <w:rPr>
                <w:noProof/>
                <w:lang w:eastAsia="pl-PL"/>
              </w:rPr>
              <w:t>wygrodzenia</w:t>
            </w:r>
            <w:r w:rsidRPr="00CD704C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>musi</w:t>
            </w:r>
            <w:r w:rsidRPr="00CD704C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>być zgodna z aktualną Dyrektywą Maszynową.</w:t>
            </w:r>
          </w:p>
          <w:p w:rsidR="000825CD" w:rsidRDefault="000825C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Technika bezpieczeństwa powinna:</w:t>
            </w:r>
          </w:p>
          <w:p w:rsidR="000825CD" w:rsidRDefault="000825C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monitorować obszary pracy,</w:t>
            </w:r>
          </w:p>
          <w:p w:rsidR="000825CD" w:rsidRDefault="000825C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monitorować pozycję osi,</w:t>
            </w:r>
          </w:p>
          <w:p w:rsidR="000825CD" w:rsidRDefault="000825C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monitorowaćprędkość robota,</w:t>
            </w:r>
          </w:p>
          <w:p w:rsidR="000825CD" w:rsidRDefault="000825C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monitorować orientację narzędzia</w:t>
            </w:r>
          </w:p>
          <w:p w:rsidR="000825CD" w:rsidRPr="0098673D" w:rsidRDefault="000825CD" w:rsidP="00B10465">
            <w:pPr>
              <w:spacing w:line="276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 zatrzymywać warunkowo i awaryjnie,</w:t>
            </w:r>
          </w:p>
        </w:tc>
        <w:tc>
          <w:tcPr>
            <w:tcW w:w="709" w:type="dxa"/>
            <w:vAlign w:val="center"/>
          </w:tcPr>
          <w:p w:rsidR="000825CD" w:rsidRPr="00530649" w:rsidRDefault="000825CD" w:rsidP="00B10465">
            <w:pPr>
              <w:jc w:val="center"/>
            </w:pPr>
            <w:r>
              <w:t>1 szt.</w:t>
            </w:r>
          </w:p>
        </w:tc>
        <w:tc>
          <w:tcPr>
            <w:tcW w:w="3543" w:type="dxa"/>
            <w:vAlign w:val="center"/>
          </w:tcPr>
          <w:p w:rsidR="000825CD" w:rsidRPr="00530649" w:rsidRDefault="000825CD" w:rsidP="00B10465">
            <w:permStart w:id="7029930" w:edGrp="everyone"/>
            <w:permEnd w:id="7029930"/>
          </w:p>
        </w:tc>
      </w:tr>
      <w:tr w:rsidR="000825CD" w:rsidRPr="00530649" w:rsidTr="00B10465">
        <w:trPr>
          <w:trHeight w:val="582"/>
        </w:trPr>
        <w:tc>
          <w:tcPr>
            <w:tcW w:w="2127" w:type="dxa"/>
            <w:gridSpan w:val="2"/>
            <w:vAlign w:val="center"/>
          </w:tcPr>
          <w:p w:rsidR="000825CD" w:rsidRPr="00530649" w:rsidRDefault="000825CD" w:rsidP="00B10465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0825CD" w:rsidRPr="00530649" w:rsidRDefault="000825CD" w:rsidP="00B10465">
            <w:permStart w:id="20654042" w:edGrp="everyone"/>
            <w:permEnd w:id="20654042"/>
          </w:p>
        </w:tc>
      </w:tr>
      <w:tr w:rsidR="000825CD" w:rsidRPr="00530649" w:rsidTr="00B10465">
        <w:trPr>
          <w:trHeight w:val="582"/>
        </w:trPr>
        <w:tc>
          <w:tcPr>
            <w:tcW w:w="2127" w:type="dxa"/>
            <w:gridSpan w:val="2"/>
            <w:vAlign w:val="center"/>
          </w:tcPr>
          <w:p w:rsidR="000825CD" w:rsidRPr="00530649" w:rsidRDefault="000825CD" w:rsidP="00B10465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0825CD" w:rsidRPr="00530649" w:rsidRDefault="000825CD" w:rsidP="00B10465">
            <w:permStart w:id="746610558" w:edGrp="everyone"/>
            <w:permEnd w:id="746610558"/>
          </w:p>
        </w:tc>
      </w:tr>
    </w:tbl>
    <w:p w:rsidR="000825CD" w:rsidRDefault="000825CD" w:rsidP="00FC695C">
      <w:pPr>
        <w:jc w:val="both"/>
      </w:pPr>
    </w:p>
    <w:p w:rsidR="000825CD" w:rsidRDefault="000825CD" w:rsidP="00FC695C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4394"/>
        <w:gridCol w:w="709"/>
        <w:gridCol w:w="3543"/>
      </w:tblGrid>
      <w:tr w:rsidR="0021672A" w:rsidRPr="00E84CF2" w:rsidTr="0021672A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21672A" w:rsidRPr="0098673D" w:rsidRDefault="0021672A" w:rsidP="003E6123">
            <w:pPr>
              <w:rPr>
                <w:b/>
                <w:sz w:val="20"/>
                <w:szCs w:val="20"/>
              </w:rPr>
            </w:pPr>
            <w:r w:rsidRPr="0098673D">
              <w:rPr>
                <w:b/>
                <w:sz w:val="20"/>
                <w:szCs w:val="20"/>
              </w:rPr>
              <w:t>1</w:t>
            </w:r>
            <w:r w:rsidR="003E6123" w:rsidRPr="0098673D">
              <w:rPr>
                <w:b/>
                <w:sz w:val="20"/>
                <w:szCs w:val="20"/>
              </w:rPr>
              <w:t>2</w:t>
            </w:r>
            <w:r w:rsidRPr="0098673D">
              <w:rPr>
                <w:b/>
                <w:sz w:val="20"/>
                <w:szCs w:val="20"/>
              </w:rPr>
              <w:t xml:space="preserve">. </w:t>
            </w:r>
            <w:r w:rsidR="002C3D27" w:rsidRPr="0098673D">
              <w:rPr>
                <w:b/>
                <w:sz w:val="20"/>
                <w:szCs w:val="20"/>
              </w:rPr>
              <w:t>Stół roboczy,</w:t>
            </w:r>
          </w:p>
        </w:tc>
      </w:tr>
      <w:tr w:rsidR="0021672A" w:rsidRPr="00530649" w:rsidTr="0021672A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Lp.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Funkcja: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Parametr oferowany przez Wykonawcę</w:t>
            </w:r>
          </w:p>
        </w:tc>
      </w:tr>
      <w:tr w:rsidR="0021672A" w:rsidRPr="00530649" w:rsidTr="00841CF8">
        <w:trPr>
          <w:trHeight w:val="269"/>
        </w:trPr>
        <w:tc>
          <w:tcPr>
            <w:tcW w:w="426" w:type="dxa"/>
            <w:vAlign w:val="center"/>
          </w:tcPr>
          <w:p w:rsidR="0021672A" w:rsidRPr="00530649" w:rsidRDefault="0021672A" w:rsidP="0021672A">
            <w:pPr>
              <w:jc w:val="center"/>
            </w:pPr>
            <w:r w:rsidRPr="00530649">
              <w:t>01.</w:t>
            </w:r>
          </w:p>
        </w:tc>
        <w:tc>
          <w:tcPr>
            <w:tcW w:w="2127" w:type="dxa"/>
            <w:gridSpan w:val="2"/>
            <w:vAlign w:val="center"/>
          </w:tcPr>
          <w:p w:rsidR="0021672A" w:rsidRPr="00530649" w:rsidRDefault="002C3D27" w:rsidP="0021672A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Stół roboczy</w:t>
            </w:r>
          </w:p>
        </w:tc>
        <w:tc>
          <w:tcPr>
            <w:tcW w:w="4394" w:type="dxa"/>
            <w:vAlign w:val="center"/>
          </w:tcPr>
          <w:p w:rsidR="0021672A" w:rsidRPr="00C92B42" w:rsidRDefault="002C3D27" w:rsidP="002C3D27">
            <w:pPr>
              <w:jc w:val="both"/>
              <w:rPr>
                <w:rFonts w:eastAsia="Times New Roman"/>
                <w:lang w:eastAsia="pl-PL"/>
              </w:rPr>
            </w:pPr>
            <w:r>
              <w:t xml:space="preserve">Stanowisko stacjonarne, pełniące funkcję stołu warsztatowego w wykonaniu przemysłowym o wymiarach co najmniej 1415 x 890 x 745 mm </w:t>
            </w:r>
            <w:r>
              <w:rPr>
                <w:rStyle w:val="st"/>
              </w:rPr>
              <w:t xml:space="preserve">(dł.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wys.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gł.)</w:t>
            </w:r>
            <w:r>
              <w:t>, wyposażone w zamykane szuflady na wzmocnionych prowadnicach teleskopowych. Minimalne obciążenie szuflad 40 kg, wysuw do 90%. Blat wykonany ze sklejki min. 36 mm, lakierowany i wykończony listwą ograniczającą.</w:t>
            </w:r>
          </w:p>
        </w:tc>
        <w:tc>
          <w:tcPr>
            <w:tcW w:w="709" w:type="dxa"/>
            <w:vAlign w:val="center"/>
          </w:tcPr>
          <w:p w:rsidR="0021672A" w:rsidRPr="00530649" w:rsidRDefault="0098673D" w:rsidP="0021672A">
            <w:pPr>
              <w:jc w:val="center"/>
            </w:pPr>
            <w:r>
              <w:t>4</w:t>
            </w:r>
            <w:r w:rsidR="0021672A">
              <w:t xml:space="preserve"> szt.</w:t>
            </w:r>
          </w:p>
        </w:tc>
        <w:tc>
          <w:tcPr>
            <w:tcW w:w="3543" w:type="dxa"/>
            <w:vAlign w:val="center"/>
          </w:tcPr>
          <w:p w:rsidR="0021672A" w:rsidRPr="00530649" w:rsidRDefault="0021672A" w:rsidP="0021672A">
            <w:permStart w:id="1953715541" w:edGrp="everyone"/>
            <w:permEnd w:id="1953715541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1503932687" w:edGrp="everyone"/>
            <w:permEnd w:id="1503932687"/>
          </w:p>
        </w:tc>
      </w:tr>
      <w:tr w:rsidR="0021672A" w:rsidRPr="00530649" w:rsidTr="0021672A">
        <w:trPr>
          <w:trHeight w:val="582"/>
        </w:trPr>
        <w:tc>
          <w:tcPr>
            <w:tcW w:w="2127" w:type="dxa"/>
            <w:gridSpan w:val="2"/>
            <w:vAlign w:val="center"/>
          </w:tcPr>
          <w:p w:rsidR="0021672A" w:rsidRPr="00530649" w:rsidRDefault="0021672A" w:rsidP="0021672A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21672A" w:rsidRPr="00530649" w:rsidRDefault="0021672A" w:rsidP="0021672A">
            <w:permStart w:id="1305362828" w:edGrp="everyone"/>
            <w:permEnd w:id="1305362828"/>
          </w:p>
        </w:tc>
      </w:tr>
    </w:tbl>
    <w:p w:rsidR="0021672A" w:rsidRDefault="0021672A" w:rsidP="00C92B42">
      <w:pPr>
        <w:jc w:val="both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4394"/>
        <w:gridCol w:w="709"/>
        <w:gridCol w:w="3543"/>
      </w:tblGrid>
      <w:tr w:rsidR="002C3D27" w:rsidRPr="00E84CF2" w:rsidTr="006B398A">
        <w:trPr>
          <w:trHeight w:val="550"/>
        </w:trPr>
        <w:tc>
          <w:tcPr>
            <w:tcW w:w="11199" w:type="dxa"/>
            <w:gridSpan w:val="6"/>
            <w:shd w:val="clear" w:color="auto" w:fill="B8CCE4" w:themeFill="accent1" w:themeFillTint="66"/>
            <w:vAlign w:val="center"/>
          </w:tcPr>
          <w:p w:rsidR="002C3D27" w:rsidRPr="002C3D27" w:rsidRDefault="002C3D27" w:rsidP="006B398A">
            <w:pPr>
              <w:rPr>
                <w:b/>
                <w:sz w:val="20"/>
                <w:szCs w:val="20"/>
              </w:rPr>
            </w:pPr>
            <w:r w:rsidRPr="002C3D27">
              <w:rPr>
                <w:b/>
                <w:sz w:val="20"/>
                <w:szCs w:val="20"/>
              </w:rPr>
              <w:t>14. Szafa narzędziowa</w:t>
            </w:r>
          </w:p>
        </w:tc>
      </w:tr>
      <w:tr w:rsidR="002C3D27" w:rsidRPr="00530649" w:rsidTr="006B398A">
        <w:trPr>
          <w:trHeight w:val="550"/>
        </w:trPr>
        <w:tc>
          <w:tcPr>
            <w:tcW w:w="426" w:type="dxa"/>
            <w:shd w:val="clear" w:color="auto" w:fill="D9D9D9"/>
            <w:vAlign w:val="center"/>
          </w:tcPr>
          <w:p w:rsidR="002C3D27" w:rsidRPr="00530649" w:rsidRDefault="002C3D27" w:rsidP="006B398A">
            <w:pPr>
              <w:jc w:val="center"/>
            </w:pPr>
            <w:r w:rsidRPr="00530649">
              <w:t>Lp.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2C3D27" w:rsidRPr="00530649" w:rsidRDefault="002C3D27" w:rsidP="006B398A">
            <w:pPr>
              <w:jc w:val="center"/>
            </w:pPr>
            <w:r w:rsidRPr="00530649">
              <w:t>Funkcja: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C3D27" w:rsidRPr="00530649" w:rsidRDefault="002C3D27" w:rsidP="006B398A">
            <w:pPr>
              <w:jc w:val="center"/>
            </w:pPr>
            <w:r w:rsidRPr="00530649">
              <w:t>Wymagania techniczne: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C3D27" w:rsidRPr="00530649" w:rsidRDefault="002C3D27" w:rsidP="006B398A">
            <w:pPr>
              <w:jc w:val="center"/>
            </w:pPr>
            <w:r w:rsidRPr="00530649">
              <w:t>Ilość: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C3D27" w:rsidRPr="00530649" w:rsidRDefault="002C3D27" w:rsidP="006B398A">
            <w:pPr>
              <w:jc w:val="center"/>
            </w:pPr>
            <w:r w:rsidRPr="00530649">
              <w:t>Parametr oferowany przez Wykonawcę</w:t>
            </w:r>
          </w:p>
        </w:tc>
      </w:tr>
      <w:tr w:rsidR="002C3D27" w:rsidRPr="00530649" w:rsidTr="006B398A">
        <w:trPr>
          <w:trHeight w:val="269"/>
        </w:trPr>
        <w:tc>
          <w:tcPr>
            <w:tcW w:w="426" w:type="dxa"/>
            <w:vAlign w:val="center"/>
          </w:tcPr>
          <w:p w:rsidR="002C3D27" w:rsidRPr="00530649" w:rsidRDefault="002C3D27" w:rsidP="006B398A">
            <w:pPr>
              <w:jc w:val="center"/>
            </w:pPr>
            <w:r w:rsidRPr="00530649">
              <w:lastRenderedPageBreak/>
              <w:t>01.</w:t>
            </w:r>
          </w:p>
        </w:tc>
        <w:tc>
          <w:tcPr>
            <w:tcW w:w="2127" w:type="dxa"/>
            <w:gridSpan w:val="2"/>
            <w:vAlign w:val="center"/>
          </w:tcPr>
          <w:p w:rsidR="002C3D27" w:rsidRPr="00530649" w:rsidRDefault="0098673D" w:rsidP="006B398A">
            <w:pPr>
              <w:pStyle w:val="Akapitzlist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Szafa narzędziowa</w:t>
            </w:r>
          </w:p>
        </w:tc>
        <w:tc>
          <w:tcPr>
            <w:tcW w:w="4394" w:type="dxa"/>
            <w:vAlign w:val="center"/>
          </w:tcPr>
          <w:p w:rsidR="002C3D27" w:rsidRPr="0098673D" w:rsidRDefault="0098673D" w:rsidP="0098673D">
            <w:pPr>
              <w:spacing w:line="276" w:lineRule="auto"/>
              <w:jc w:val="both"/>
            </w:pPr>
            <w:r>
              <w:t xml:space="preserve">Stanowisko stacjonarne, pełniące  funkcję szafy metalowe zamykanej na klucz, o wymiarach co najmniej 1950 x 1020 x 535 mm </w:t>
            </w:r>
            <w:r>
              <w:rPr>
                <w:rStyle w:val="st"/>
              </w:rPr>
              <w:t xml:space="preserve">(dł.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wys. </w:t>
            </w:r>
            <w:r>
              <w:rPr>
                <w:rStyle w:val="Uwydatnienie"/>
              </w:rPr>
              <w:t>x</w:t>
            </w:r>
            <w:r>
              <w:rPr>
                <w:rStyle w:val="st"/>
              </w:rPr>
              <w:t xml:space="preserve"> gł.)</w:t>
            </w:r>
            <w:r>
              <w:t>, służące do przechowywania narzędzi oraz części zapasowych.</w:t>
            </w:r>
          </w:p>
        </w:tc>
        <w:tc>
          <w:tcPr>
            <w:tcW w:w="709" w:type="dxa"/>
            <w:vAlign w:val="center"/>
          </w:tcPr>
          <w:p w:rsidR="002C3D27" w:rsidRPr="00530649" w:rsidRDefault="002C3D27" w:rsidP="006B398A">
            <w:pPr>
              <w:jc w:val="center"/>
            </w:pPr>
            <w:r>
              <w:t>1 szt.</w:t>
            </w:r>
          </w:p>
        </w:tc>
        <w:tc>
          <w:tcPr>
            <w:tcW w:w="3543" w:type="dxa"/>
            <w:vAlign w:val="center"/>
          </w:tcPr>
          <w:p w:rsidR="002C3D27" w:rsidRPr="00530649" w:rsidRDefault="002C3D27" w:rsidP="006B398A">
            <w:permStart w:id="2025462334" w:edGrp="everyone"/>
            <w:permEnd w:id="2025462334"/>
          </w:p>
        </w:tc>
      </w:tr>
      <w:tr w:rsidR="002C3D27" w:rsidRPr="00530649" w:rsidTr="006B398A">
        <w:trPr>
          <w:trHeight w:val="582"/>
        </w:trPr>
        <w:tc>
          <w:tcPr>
            <w:tcW w:w="2127" w:type="dxa"/>
            <w:gridSpan w:val="2"/>
            <w:vAlign w:val="center"/>
          </w:tcPr>
          <w:p w:rsidR="002C3D27" w:rsidRPr="00530649" w:rsidRDefault="002C3D27" w:rsidP="006B398A">
            <w:r w:rsidRPr="00DA204D">
              <w:rPr>
                <w:b/>
                <w:bCs/>
                <w:color w:val="000000"/>
                <w:sz w:val="18"/>
                <w:szCs w:val="18"/>
              </w:rPr>
              <w:t>Oferowany typ / model:</w:t>
            </w:r>
          </w:p>
        </w:tc>
        <w:tc>
          <w:tcPr>
            <w:tcW w:w="9072" w:type="dxa"/>
            <w:gridSpan w:val="4"/>
            <w:vAlign w:val="center"/>
          </w:tcPr>
          <w:p w:rsidR="002C3D27" w:rsidRPr="00530649" w:rsidRDefault="002C3D27" w:rsidP="006B398A">
            <w:permStart w:id="856250708" w:edGrp="everyone"/>
            <w:permEnd w:id="856250708"/>
          </w:p>
        </w:tc>
      </w:tr>
      <w:tr w:rsidR="002C3D27" w:rsidRPr="00530649" w:rsidTr="006B398A">
        <w:trPr>
          <w:trHeight w:val="582"/>
        </w:trPr>
        <w:tc>
          <w:tcPr>
            <w:tcW w:w="2127" w:type="dxa"/>
            <w:gridSpan w:val="2"/>
            <w:vAlign w:val="center"/>
          </w:tcPr>
          <w:p w:rsidR="002C3D27" w:rsidRPr="00530649" w:rsidRDefault="002C3D27" w:rsidP="006B398A">
            <w:r w:rsidRPr="00DA204D">
              <w:rPr>
                <w:b/>
                <w:bCs/>
                <w:color w:val="000000"/>
                <w:sz w:val="18"/>
                <w:szCs w:val="18"/>
              </w:rPr>
              <w:t>Producent:</w:t>
            </w:r>
          </w:p>
        </w:tc>
        <w:tc>
          <w:tcPr>
            <w:tcW w:w="9072" w:type="dxa"/>
            <w:gridSpan w:val="4"/>
            <w:vAlign w:val="center"/>
          </w:tcPr>
          <w:p w:rsidR="002C3D27" w:rsidRPr="00530649" w:rsidRDefault="002C3D27" w:rsidP="006B398A">
            <w:permStart w:id="139340572" w:edGrp="everyone"/>
            <w:permEnd w:id="139340572"/>
          </w:p>
        </w:tc>
      </w:tr>
    </w:tbl>
    <w:p w:rsidR="002C3D27" w:rsidRDefault="002C3D27" w:rsidP="00C92B42">
      <w:pPr>
        <w:jc w:val="both"/>
      </w:pPr>
    </w:p>
    <w:p w:rsidR="002C3D27" w:rsidRDefault="002C3D27" w:rsidP="00C92B42">
      <w:pPr>
        <w:jc w:val="both"/>
      </w:pPr>
    </w:p>
    <w:p w:rsidR="00B32464" w:rsidRDefault="00B32464" w:rsidP="00C92B42">
      <w:pPr>
        <w:jc w:val="both"/>
      </w:pPr>
    </w:p>
    <w:sectPr w:rsidR="00B32464" w:rsidSect="00897F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2A" w:rsidRDefault="0021672A" w:rsidP="00DA204D">
      <w:r>
        <w:separator/>
      </w:r>
    </w:p>
  </w:endnote>
  <w:endnote w:type="continuationSeparator" w:id="0">
    <w:p w:rsidR="0021672A" w:rsidRDefault="0021672A" w:rsidP="00D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46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672A" w:rsidRDefault="00787BB3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 w:rsidRPr="00DA204D">
          <w:rPr>
            <w:sz w:val="16"/>
            <w:szCs w:val="16"/>
          </w:rPr>
          <w:fldChar w:fldCharType="begin"/>
        </w:r>
        <w:r w:rsidR="0021672A" w:rsidRPr="00DA204D">
          <w:rPr>
            <w:sz w:val="16"/>
            <w:szCs w:val="16"/>
          </w:rPr>
          <w:instrText xml:space="preserve"> PAGE   \* MERGEFORMAT </w:instrText>
        </w:r>
        <w:r w:rsidRPr="00DA204D">
          <w:rPr>
            <w:sz w:val="16"/>
            <w:szCs w:val="16"/>
          </w:rPr>
          <w:fldChar w:fldCharType="separate"/>
        </w:r>
        <w:r w:rsidR="002607F2" w:rsidRPr="002607F2">
          <w:rPr>
            <w:b/>
            <w:noProof/>
            <w:sz w:val="16"/>
            <w:szCs w:val="16"/>
          </w:rPr>
          <w:t>3</w:t>
        </w:r>
        <w:r w:rsidRPr="00DA204D">
          <w:rPr>
            <w:sz w:val="16"/>
            <w:szCs w:val="16"/>
          </w:rPr>
          <w:fldChar w:fldCharType="end"/>
        </w:r>
        <w:r w:rsidR="0021672A" w:rsidRPr="00DA204D">
          <w:rPr>
            <w:b/>
            <w:sz w:val="16"/>
            <w:szCs w:val="16"/>
          </w:rPr>
          <w:t xml:space="preserve"> | </w:t>
        </w:r>
        <w:r w:rsidR="0021672A" w:rsidRPr="00DA204D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21672A" w:rsidRDefault="00216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2A" w:rsidRDefault="0021672A" w:rsidP="00DA204D">
      <w:r>
        <w:separator/>
      </w:r>
    </w:p>
  </w:footnote>
  <w:footnote w:type="continuationSeparator" w:id="0">
    <w:p w:rsidR="0021672A" w:rsidRDefault="0021672A" w:rsidP="00DA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72A" w:rsidRPr="00DA204D" w:rsidRDefault="002607F2" w:rsidP="002607F2">
    <w:pPr>
      <w:jc w:val="right"/>
      <w:rPr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2465" cy="573405"/>
          <wp:effectExtent l="19050" t="0" r="635" b="0"/>
          <wp:docPr id="1" name="Obraz 1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72A" w:rsidRPr="00DA204D">
      <w:rPr>
        <w:b/>
        <w:i/>
        <w:sz w:val="20"/>
        <w:szCs w:val="20"/>
      </w:rPr>
      <w:t>Załącznik do formularza ofertowego dla cz. I</w:t>
    </w:r>
    <w:r w:rsidR="00751274">
      <w:rPr>
        <w:b/>
        <w:i/>
        <w:sz w:val="20"/>
        <w:szCs w:val="20"/>
      </w:rPr>
      <w:t>II</w:t>
    </w:r>
  </w:p>
  <w:p w:rsidR="0021672A" w:rsidRDefault="00216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E44"/>
    <w:multiLevelType w:val="hybridMultilevel"/>
    <w:tmpl w:val="074C6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3869A3"/>
    <w:multiLevelType w:val="hybridMultilevel"/>
    <w:tmpl w:val="C3F076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8DF054C"/>
    <w:multiLevelType w:val="hybridMultilevel"/>
    <w:tmpl w:val="49D6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47F2"/>
    <w:multiLevelType w:val="hybridMultilevel"/>
    <w:tmpl w:val="48A0935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0EFC160A"/>
    <w:multiLevelType w:val="hybridMultilevel"/>
    <w:tmpl w:val="83B661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871B54"/>
    <w:multiLevelType w:val="hybridMultilevel"/>
    <w:tmpl w:val="167C10B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20AE6C01"/>
    <w:multiLevelType w:val="hybridMultilevel"/>
    <w:tmpl w:val="600C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8088A"/>
    <w:multiLevelType w:val="hybridMultilevel"/>
    <w:tmpl w:val="823820E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37A1019"/>
    <w:multiLevelType w:val="multilevel"/>
    <w:tmpl w:val="FA88E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36DC449C"/>
    <w:multiLevelType w:val="hybridMultilevel"/>
    <w:tmpl w:val="93A4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53F1E"/>
    <w:multiLevelType w:val="hybridMultilevel"/>
    <w:tmpl w:val="2174AEA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827272"/>
    <w:multiLevelType w:val="hybridMultilevel"/>
    <w:tmpl w:val="822C35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F4EE2"/>
    <w:multiLevelType w:val="hybridMultilevel"/>
    <w:tmpl w:val="BA26C13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745CD8"/>
    <w:multiLevelType w:val="multilevel"/>
    <w:tmpl w:val="37645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081A40"/>
    <w:multiLevelType w:val="hybridMultilevel"/>
    <w:tmpl w:val="5E845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A3C86"/>
    <w:multiLevelType w:val="hybridMultilevel"/>
    <w:tmpl w:val="5EECEB5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7A163A"/>
    <w:multiLevelType w:val="hybridMultilevel"/>
    <w:tmpl w:val="43846B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0062DA"/>
    <w:multiLevelType w:val="hybridMultilevel"/>
    <w:tmpl w:val="053413B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B96642"/>
    <w:multiLevelType w:val="hybridMultilevel"/>
    <w:tmpl w:val="7736BA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697E7D"/>
    <w:multiLevelType w:val="hybridMultilevel"/>
    <w:tmpl w:val="885A5A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915413B"/>
    <w:multiLevelType w:val="hybridMultilevel"/>
    <w:tmpl w:val="0330B602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F760918"/>
    <w:multiLevelType w:val="hybridMultilevel"/>
    <w:tmpl w:val="68FC22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290005D"/>
    <w:multiLevelType w:val="hybridMultilevel"/>
    <w:tmpl w:val="7304BED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66725F1A"/>
    <w:multiLevelType w:val="hybridMultilevel"/>
    <w:tmpl w:val="40F6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B7027C"/>
    <w:multiLevelType w:val="hybridMultilevel"/>
    <w:tmpl w:val="C6927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250B0"/>
    <w:multiLevelType w:val="hybridMultilevel"/>
    <w:tmpl w:val="680C171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7197014E"/>
    <w:multiLevelType w:val="hybridMultilevel"/>
    <w:tmpl w:val="55D0A8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6D740F"/>
    <w:multiLevelType w:val="hybridMultilevel"/>
    <w:tmpl w:val="56A2EC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FD6DAF"/>
    <w:multiLevelType w:val="hybridMultilevel"/>
    <w:tmpl w:val="4A7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A25DF"/>
    <w:multiLevelType w:val="multilevel"/>
    <w:tmpl w:val="F86E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0" w15:restartNumberingAfterBreak="0">
    <w:nsid w:val="7A8E66F1"/>
    <w:multiLevelType w:val="hybridMultilevel"/>
    <w:tmpl w:val="FE6E5D9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DDB11EA"/>
    <w:multiLevelType w:val="hybridMultilevel"/>
    <w:tmpl w:val="04B60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84492"/>
    <w:multiLevelType w:val="hybridMultilevel"/>
    <w:tmpl w:val="C034377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7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21"/>
  </w:num>
  <w:num w:numId="15">
    <w:abstractNumId w:val="24"/>
  </w:num>
  <w:num w:numId="16">
    <w:abstractNumId w:val="23"/>
  </w:num>
  <w:num w:numId="17">
    <w:abstractNumId w:val="18"/>
  </w:num>
  <w:num w:numId="18">
    <w:abstractNumId w:val="30"/>
  </w:num>
  <w:num w:numId="19">
    <w:abstractNumId w:val="28"/>
  </w:num>
  <w:num w:numId="20">
    <w:abstractNumId w:val="20"/>
  </w:num>
  <w:num w:numId="21">
    <w:abstractNumId w:val="29"/>
  </w:num>
  <w:num w:numId="22">
    <w:abstractNumId w:val="32"/>
  </w:num>
  <w:num w:numId="23">
    <w:abstractNumId w:val="12"/>
  </w:num>
  <w:num w:numId="24">
    <w:abstractNumId w:val="6"/>
  </w:num>
  <w:num w:numId="25">
    <w:abstractNumId w:val="26"/>
  </w:num>
  <w:num w:numId="26">
    <w:abstractNumId w:val="17"/>
  </w:num>
  <w:num w:numId="27">
    <w:abstractNumId w:val="16"/>
  </w:num>
  <w:num w:numId="28">
    <w:abstractNumId w:val="15"/>
  </w:num>
  <w:num w:numId="29">
    <w:abstractNumId w:val="31"/>
  </w:num>
  <w:num w:numId="30">
    <w:abstractNumId w:val="0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9"/>
  </w:num>
  <w:num w:numId="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Y9sveqcavD8hmgsCpuoQSJv5DYDc9aTCBjW6PKMLAOTsV3KXDa8P6QQI+emLLoxx2vmlJicyixV23x8ksGtajw==" w:salt="qyiu1jCRtzmynLTlxhFz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5C"/>
    <w:rsid w:val="00006480"/>
    <w:rsid w:val="00013CF8"/>
    <w:rsid w:val="000825CD"/>
    <w:rsid w:val="000A4D0F"/>
    <w:rsid w:val="00157BD6"/>
    <w:rsid w:val="001B3105"/>
    <w:rsid w:val="0021672A"/>
    <w:rsid w:val="00225DC9"/>
    <w:rsid w:val="0025205C"/>
    <w:rsid w:val="002607F2"/>
    <w:rsid w:val="00280281"/>
    <w:rsid w:val="002C3D27"/>
    <w:rsid w:val="002F7FF4"/>
    <w:rsid w:val="003E6123"/>
    <w:rsid w:val="00400129"/>
    <w:rsid w:val="00410709"/>
    <w:rsid w:val="00481BD1"/>
    <w:rsid w:val="004E75F9"/>
    <w:rsid w:val="005133BD"/>
    <w:rsid w:val="00530649"/>
    <w:rsid w:val="00530E9B"/>
    <w:rsid w:val="005A2C2C"/>
    <w:rsid w:val="005F461A"/>
    <w:rsid w:val="0064071C"/>
    <w:rsid w:val="006831D3"/>
    <w:rsid w:val="006E371B"/>
    <w:rsid w:val="00712D82"/>
    <w:rsid w:val="00751274"/>
    <w:rsid w:val="007564AB"/>
    <w:rsid w:val="0077549E"/>
    <w:rsid w:val="00787BB3"/>
    <w:rsid w:val="007C4AE4"/>
    <w:rsid w:val="00826DAB"/>
    <w:rsid w:val="00840D65"/>
    <w:rsid w:val="00840DE6"/>
    <w:rsid w:val="00841CF8"/>
    <w:rsid w:val="00897F29"/>
    <w:rsid w:val="0098673D"/>
    <w:rsid w:val="009D2DFC"/>
    <w:rsid w:val="00AC604C"/>
    <w:rsid w:val="00AD1585"/>
    <w:rsid w:val="00AE205B"/>
    <w:rsid w:val="00B32464"/>
    <w:rsid w:val="00B451FD"/>
    <w:rsid w:val="00BC3A88"/>
    <w:rsid w:val="00C309D3"/>
    <w:rsid w:val="00C92B42"/>
    <w:rsid w:val="00CE6533"/>
    <w:rsid w:val="00D17DCF"/>
    <w:rsid w:val="00D21F9F"/>
    <w:rsid w:val="00DA204D"/>
    <w:rsid w:val="00DB58DB"/>
    <w:rsid w:val="00DE2EA4"/>
    <w:rsid w:val="00E122EB"/>
    <w:rsid w:val="00E270C4"/>
    <w:rsid w:val="00E60C03"/>
    <w:rsid w:val="00E84CF2"/>
    <w:rsid w:val="00F25BD2"/>
    <w:rsid w:val="00F86C46"/>
    <w:rsid w:val="00FA04C5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03E4-4AAB-4F49-B954-22713105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14"/>
        <w:szCs w:val="1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1FD"/>
  </w:style>
  <w:style w:type="paragraph" w:styleId="Nagwek4">
    <w:name w:val="heading 4"/>
    <w:basedOn w:val="Normalny"/>
    <w:next w:val="Normalny"/>
    <w:link w:val="Nagwek4Znak"/>
    <w:uiPriority w:val="99"/>
    <w:qFormat/>
    <w:rsid w:val="00FC695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C69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6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695C"/>
    <w:pPr>
      <w:ind w:left="720"/>
      <w:contextualSpacing/>
    </w:pPr>
    <w:rPr>
      <w:rFonts w:eastAsia="Calibri" w:cs="Times New Roman"/>
    </w:rPr>
  </w:style>
  <w:style w:type="character" w:customStyle="1" w:styleId="st">
    <w:name w:val="st"/>
    <w:basedOn w:val="Domylnaczcionkaakapitu"/>
    <w:rsid w:val="00FC695C"/>
  </w:style>
  <w:style w:type="character" w:styleId="Uwydatnienie">
    <w:name w:val="Emphasis"/>
    <w:uiPriority w:val="20"/>
    <w:qFormat/>
    <w:rsid w:val="00FC695C"/>
    <w:rPr>
      <w:i/>
      <w:iCs/>
    </w:rPr>
  </w:style>
  <w:style w:type="character" w:customStyle="1" w:styleId="gop">
    <w:name w:val="gop"/>
    <w:basedOn w:val="Domylnaczcionkaakapitu"/>
    <w:rsid w:val="00530649"/>
  </w:style>
  <w:style w:type="character" w:customStyle="1" w:styleId="apple-style-span">
    <w:name w:val="apple-style-span"/>
    <w:basedOn w:val="Domylnaczcionkaakapitu"/>
    <w:rsid w:val="00530649"/>
  </w:style>
  <w:style w:type="character" w:styleId="Pogrubienie">
    <w:name w:val="Strong"/>
    <w:uiPriority w:val="22"/>
    <w:qFormat/>
    <w:rsid w:val="0053064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04D"/>
  </w:style>
  <w:style w:type="paragraph" w:styleId="Stopka">
    <w:name w:val="footer"/>
    <w:basedOn w:val="Normalny"/>
    <w:link w:val="StopkaZnak"/>
    <w:uiPriority w:val="99"/>
    <w:unhideWhenUsed/>
    <w:rsid w:val="00D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04D"/>
  </w:style>
  <w:style w:type="character" w:customStyle="1" w:styleId="Tekstpodstawowy2">
    <w:name w:val="Tekst podstawowy2"/>
    <w:rsid w:val="0084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">
    <w:name w:val="Body text_"/>
    <w:link w:val="Tekstpodstawowy4"/>
    <w:rsid w:val="00841CF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841CF8"/>
    <w:pPr>
      <w:widowControl w:val="0"/>
      <w:shd w:val="clear" w:color="auto" w:fill="FFFFFF"/>
      <w:spacing w:line="408" w:lineRule="exact"/>
      <w:ind w:hanging="780"/>
    </w:pPr>
    <w:rPr>
      <w:rFonts w:ascii="Times New Roman" w:eastAsia="Times New Roman" w:hAnsi="Times New Roman"/>
      <w:sz w:val="21"/>
      <w:szCs w:val="21"/>
    </w:rPr>
  </w:style>
  <w:style w:type="character" w:styleId="Hipercze">
    <w:name w:val="Hyperlink"/>
    <w:uiPriority w:val="99"/>
    <w:unhideWhenUsed/>
    <w:rsid w:val="00841C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6174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g.stangreciak</dc:creator>
  <cp:lastModifiedBy>Grzegorz Stangreciak</cp:lastModifiedBy>
  <cp:revision>4</cp:revision>
  <cp:lastPrinted>2018-02-07T11:39:00Z</cp:lastPrinted>
  <dcterms:created xsi:type="dcterms:W3CDTF">2018-09-26T11:14:00Z</dcterms:created>
  <dcterms:modified xsi:type="dcterms:W3CDTF">2018-09-26T11:26:00Z</dcterms:modified>
</cp:coreProperties>
</file>